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5D056" w14:textId="77777777" w:rsidR="00EE51A7" w:rsidRDefault="00EE51A7" w:rsidP="00EE51A7">
      <w:pPr>
        <w:spacing w:line="360" w:lineRule="auto"/>
        <w:jc w:val="center"/>
        <w:rPr>
          <w:rFonts w:ascii="Arial" w:hAnsi="Arial" w:cs="Arial"/>
          <w:b/>
          <w:sz w:val="28"/>
          <w:szCs w:val="28"/>
        </w:rPr>
      </w:pPr>
      <w:r>
        <w:rPr>
          <w:rFonts w:ascii="Arial" w:hAnsi="Arial" w:cs="Arial"/>
          <w:b/>
          <w:sz w:val="28"/>
          <w:szCs w:val="28"/>
        </w:rPr>
        <w:t xml:space="preserve">Columbia County Community Healthcare Consortium, Inc. </w:t>
      </w:r>
    </w:p>
    <w:p w14:paraId="5FB65E63" w14:textId="77777777" w:rsidR="00EE51A7" w:rsidRDefault="00EE51A7" w:rsidP="00EE51A7">
      <w:pPr>
        <w:spacing w:line="360" w:lineRule="auto"/>
        <w:jc w:val="center"/>
        <w:rPr>
          <w:rFonts w:ascii="Arial" w:hAnsi="Arial" w:cs="Arial"/>
          <w:b/>
          <w:sz w:val="26"/>
          <w:szCs w:val="26"/>
        </w:rPr>
      </w:pPr>
      <w:r>
        <w:rPr>
          <w:rFonts w:ascii="Arial" w:hAnsi="Arial" w:cs="Arial"/>
          <w:b/>
          <w:sz w:val="26"/>
          <w:szCs w:val="26"/>
        </w:rPr>
        <w:t>Position Description</w:t>
      </w:r>
    </w:p>
    <w:p w14:paraId="724FF26C" w14:textId="77777777" w:rsidR="00EE51A7" w:rsidRDefault="00EE51A7" w:rsidP="00EE51A7">
      <w:pPr>
        <w:spacing w:line="360" w:lineRule="auto"/>
        <w:jc w:val="center"/>
        <w:rPr>
          <w:rFonts w:ascii="Arial" w:hAnsi="Arial" w:cs="Arial"/>
          <w:b/>
          <w:sz w:val="26"/>
          <w:szCs w:val="26"/>
        </w:rPr>
      </w:pPr>
    </w:p>
    <w:p w14:paraId="0014201C" w14:textId="77777777" w:rsidR="00EE51A7" w:rsidRDefault="00EE51A7" w:rsidP="00EE51A7">
      <w:pPr>
        <w:spacing w:line="360" w:lineRule="auto"/>
        <w:rPr>
          <w:rFonts w:ascii="Arial" w:hAnsi="Arial" w:cs="Arial"/>
          <w:b/>
        </w:rPr>
      </w:pPr>
      <w:r>
        <w:rPr>
          <w:rFonts w:ascii="Arial" w:hAnsi="Arial" w:cs="Arial"/>
          <w:b/>
        </w:rPr>
        <w:t>Position Title:</w:t>
      </w:r>
      <w:r>
        <w:rPr>
          <w:rFonts w:ascii="Arial" w:hAnsi="Arial" w:cs="Arial"/>
          <w:b/>
        </w:rPr>
        <w:tab/>
      </w:r>
      <w:r>
        <w:rPr>
          <w:rFonts w:ascii="Arial" w:hAnsi="Arial" w:cs="Arial"/>
          <w:b/>
        </w:rPr>
        <w:tab/>
      </w:r>
      <w:r>
        <w:rPr>
          <w:rFonts w:ascii="Arial" w:hAnsi="Arial" w:cs="Arial"/>
          <w:b/>
        </w:rPr>
        <w:tab/>
      </w:r>
      <w:r w:rsidR="000B045D">
        <w:rPr>
          <w:rFonts w:ascii="Arial" w:hAnsi="Arial" w:cs="Arial"/>
          <w:b/>
        </w:rPr>
        <w:t>Consumer Assistance Specialist</w:t>
      </w:r>
      <w:r>
        <w:rPr>
          <w:rFonts w:ascii="Arial" w:hAnsi="Arial" w:cs="Arial"/>
          <w:b/>
        </w:rPr>
        <w:tab/>
      </w:r>
    </w:p>
    <w:p w14:paraId="1F2083DA" w14:textId="77777777" w:rsidR="00EE51A7" w:rsidRDefault="00EE51A7" w:rsidP="00EE51A7">
      <w:pPr>
        <w:spacing w:line="360" w:lineRule="auto"/>
        <w:rPr>
          <w:rFonts w:ascii="Arial" w:hAnsi="Arial" w:cs="Arial"/>
          <w:b/>
        </w:rPr>
      </w:pPr>
      <w:r>
        <w:rPr>
          <w:rFonts w:ascii="Arial" w:hAnsi="Arial" w:cs="Arial"/>
          <w:b/>
        </w:rPr>
        <w:t>Job Class:</w:t>
      </w:r>
      <w:r>
        <w:rPr>
          <w:rFonts w:ascii="Arial" w:hAnsi="Arial" w:cs="Arial"/>
          <w:b/>
        </w:rPr>
        <w:tab/>
      </w:r>
      <w:r>
        <w:rPr>
          <w:rFonts w:ascii="Arial" w:hAnsi="Arial" w:cs="Arial"/>
          <w:b/>
        </w:rPr>
        <w:tab/>
      </w:r>
      <w:r>
        <w:rPr>
          <w:rFonts w:ascii="Arial" w:hAnsi="Arial" w:cs="Arial"/>
          <w:b/>
        </w:rPr>
        <w:tab/>
      </w:r>
      <w:r>
        <w:rPr>
          <w:rFonts w:ascii="Arial" w:hAnsi="Arial" w:cs="Arial"/>
          <w:b/>
        </w:rPr>
        <w:tab/>
        <w:t>Program Assistant</w:t>
      </w:r>
      <w:r>
        <w:rPr>
          <w:rFonts w:ascii="Arial" w:hAnsi="Arial" w:cs="Arial"/>
          <w:b/>
        </w:rPr>
        <w:tab/>
      </w:r>
    </w:p>
    <w:p w14:paraId="3D6F0615" w14:textId="77777777" w:rsidR="00EE51A7" w:rsidRDefault="00EE51A7" w:rsidP="00EE51A7">
      <w:pPr>
        <w:spacing w:line="360" w:lineRule="auto"/>
        <w:rPr>
          <w:rFonts w:ascii="Arial" w:hAnsi="Arial" w:cs="Arial"/>
        </w:rPr>
      </w:pPr>
      <w:r>
        <w:rPr>
          <w:rFonts w:ascii="Arial" w:hAnsi="Arial" w:cs="Arial"/>
          <w:b/>
        </w:rPr>
        <w:t>Program</w:t>
      </w:r>
      <w:r w:rsidR="00273C92">
        <w:rPr>
          <w:rFonts w:ascii="Arial" w:hAnsi="Arial" w:cs="Arial"/>
          <w:b/>
        </w:rPr>
        <w:t>s</w:t>
      </w:r>
      <w:r>
        <w:rPr>
          <w:rFonts w:ascii="Arial" w:hAnsi="Arial" w:cs="Arial"/>
          <w:b/>
        </w:rPr>
        <w:t>:</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273C92">
        <w:rPr>
          <w:rFonts w:ascii="Arial" w:hAnsi="Arial" w:cs="Arial"/>
        </w:rPr>
        <w:t>NY Connects/Navigator</w:t>
      </w:r>
    </w:p>
    <w:p w14:paraId="67492A78" w14:textId="77777777" w:rsidR="00EE51A7" w:rsidRDefault="00EE51A7" w:rsidP="00EE51A7">
      <w:pPr>
        <w:spacing w:line="360" w:lineRule="auto"/>
        <w:rPr>
          <w:rFonts w:ascii="Arial" w:hAnsi="Arial" w:cs="Arial"/>
        </w:rPr>
      </w:pPr>
      <w:r>
        <w:rPr>
          <w:rFonts w:ascii="Arial" w:hAnsi="Arial" w:cs="Arial"/>
          <w:b/>
        </w:rPr>
        <w:lastRenderedPageBreak/>
        <w:t xml:space="preserve">Reporting Location: </w:t>
      </w:r>
      <w:r>
        <w:rPr>
          <w:rFonts w:ascii="Arial" w:hAnsi="Arial" w:cs="Arial"/>
          <w:b/>
        </w:rPr>
        <w:tab/>
      </w:r>
      <w:r>
        <w:rPr>
          <w:rFonts w:ascii="Arial" w:hAnsi="Arial" w:cs="Arial"/>
          <w:b/>
        </w:rPr>
        <w:tab/>
      </w:r>
      <w:r>
        <w:rPr>
          <w:rFonts w:ascii="Arial" w:hAnsi="Arial" w:cs="Arial"/>
        </w:rPr>
        <w:t>325 Columbia Street, Suite 200, Hudson, NY 12534</w:t>
      </w:r>
    </w:p>
    <w:p w14:paraId="7CEF2B6F" w14:textId="77777777" w:rsidR="00EE51A7" w:rsidRDefault="00EE51A7" w:rsidP="00EE51A7">
      <w:pPr>
        <w:spacing w:line="360" w:lineRule="auto"/>
        <w:rPr>
          <w:rFonts w:ascii="Arial" w:hAnsi="Arial" w:cs="Arial"/>
        </w:rPr>
      </w:pPr>
      <w:r>
        <w:rPr>
          <w:rFonts w:ascii="Arial" w:hAnsi="Arial" w:cs="Arial"/>
          <w:b/>
        </w:rPr>
        <w:t>Reports to:</w:t>
      </w:r>
      <w:r>
        <w:rPr>
          <w:rFonts w:ascii="Arial" w:hAnsi="Arial" w:cs="Arial"/>
        </w:rPr>
        <w:tab/>
      </w:r>
      <w:r>
        <w:rPr>
          <w:rFonts w:ascii="Arial" w:hAnsi="Arial" w:cs="Arial"/>
        </w:rPr>
        <w:tab/>
        <w:t xml:space="preserve">      </w:t>
      </w:r>
      <w:r>
        <w:rPr>
          <w:rFonts w:ascii="Arial" w:hAnsi="Arial" w:cs="Arial"/>
        </w:rPr>
        <w:tab/>
      </w:r>
      <w:r>
        <w:rPr>
          <w:rFonts w:ascii="Arial" w:hAnsi="Arial" w:cs="Arial"/>
        </w:rPr>
        <w:tab/>
        <w:t>Director of Consumer Assistance Programs</w:t>
      </w:r>
    </w:p>
    <w:p w14:paraId="7E624C76" w14:textId="77777777" w:rsidR="00EE51A7" w:rsidRDefault="00EE51A7" w:rsidP="00EE51A7">
      <w:pPr>
        <w:spacing w:line="360" w:lineRule="auto"/>
        <w:rPr>
          <w:rFonts w:ascii="Arial" w:hAnsi="Arial" w:cs="Arial"/>
        </w:rPr>
      </w:pPr>
      <w:r>
        <w:rPr>
          <w:rFonts w:ascii="Arial" w:hAnsi="Arial" w:cs="Arial"/>
          <w:b/>
        </w:rPr>
        <w:t>FLSA Job Classification:</w:t>
      </w:r>
      <w:r>
        <w:rPr>
          <w:rFonts w:ascii="Arial" w:hAnsi="Arial" w:cs="Arial"/>
        </w:rPr>
        <w:tab/>
        <w:t xml:space="preserve">     </w:t>
      </w:r>
      <w:r>
        <w:rPr>
          <w:rFonts w:ascii="Arial" w:hAnsi="Arial" w:cs="Arial"/>
        </w:rPr>
        <w:tab/>
        <w:t>Non- Exempt</w:t>
      </w:r>
    </w:p>
    <w:p w14:paraId="1C1C56E9" w14:textId="77777777" w:rsidR="00EE51A7" w:rsidRDefault="00EE51A7" w:rsidP="00EE51A7">
      <w:pPr>
        <w:rPr>
          <w:rFonts w:ascii="Arial" w:hAnsi="Arial" w:cs="Arial"/>
          <w:b/>
        </w:rPr>
      </w:pPr>
    </w:p>
    <w:p w14:paraId="063EEEDB" w14:textId="77777777" w:rsidR="00EE51A7" w:rsidRDefault="00EE51A7" w:rsidP="00EE51A7">
      <w:pPr>
        <w:rPr>
          <w:rFonts w:ascii="Arial" w:hAnsi="Arial" w:cs="Arial"/>
        </w:rPr>
      </w:pPr>
      <w:r>
        <w:rPr>
          <w:rFonts w:ascii="Arial" w:hAnsi="Arial" w:cs="Arial"/>
          <w:b/>
        </w:rPr>
        <w:t>Position Summary</w:t>
      </w:r>
      <w:r>
        <w:rPr>
          <w:rFonts w:ascii="Arial" w:hAnsi="Arial" w:cs="Arial"/>
        </w:rPr>
        <w:t xml:space="preserve">:  </w:t>
      </w:r>
    </w:p>
    <w:p w14:paraId="375E029A" w14:textId="77777777" w:rsidR="00E152FB" w:rsidRDefault="00E152FB" w:rsidP="00EE51A7">
      <w:pPr>
        <w:rPr>
          <w:rFonts w:ascii="Arial" w:hAnsi="Arial" w:cs="Arial"/>
        </w:rPr>
      </w:pPr>
    </w:p>
    <w:p w14:paraId="2C96ACE2" w14:textId="77777777" w:rsidR="00273C92" w:rsidRDefault="00273C92" w:rsidP="00695095">
      <w:pPr>
        <w:jc w:val="both"/>
        <w:rPr>
          <w:rFonts w:ascii="Arial" w:hAnsi="Arial" w:cs="Arial"/>
        </w:rPr>
        <w:pPrChange w:id="0" w:author="Claire Parde" w:date="2018-12-12T14:07:00Z">
          <w:pPr/>
        </w:pPrChange>
      </w:pPr>
      <w:r w:rsidRPr="00273C92">
        <w:rPr>
          <w:rFonts w:ascii="Arial" w:hAnsi="Arial" w:cs="Arial"/>
        </w:rPr>
        <w:t>The Consumer Assistant Speci</w:t>
      </w:r>
      <w:r w:rsidR="00A2286A">
        <w:rPr>
          <w:rFonts w:ascii="Arial" w:hAnsi="Arial" w:cs="Arial"/>
        </w:rPr>
        <w:t xml:space="preserve">alist (CAS) works within the </w:t>
      </w:r>
      <w:proofErr w:type="spellStart"/>
      <w:r w:rsidR="00A2286A">
        <w:rPr>
          <w:rFonts w:ascii="Arial" w:hAnsi="Arial" w:cs="Arial"/>
        </w:rPr>
        <w:t>NY</w:t>
      </w:r>
      <w:r w:rsidRPr="00273C92">
        <w:rPr>
          <w:rFonts w:ascii="Arial" w:hAnsi="Arial" w:cs="Arial"/>
        </w:rPr>
        <w:t>Connects</w:t>
      </w:r>
      <w:proofErr w:type="spellEnd"/>
      <w:r w:rsidRPr="00273C92">
        <w:rPr>
          <w:rFonts w:ascii="Arial" w:hAnsi="Arial" w:cs="Arial"/>
        </w:rPr>
        <w:t xml:space="preserve"> and Navigator Programs</w:t>
      </w:r>
      <w:r w:rsidRPr="00273C92">
        <w:rPr>
          <w:rFonts w:ascii="Arial" w:hAnsi="Arial" w:cs="Arial"/>
          <w:color w:val="1F497D"/>
        </w:rPr>
        <w:t xml:space="preserve"> </w:t>
      </w:r>
      <w:r w:rsidRPr="00273C92">
        <w:rPr>
          <w:rFonts w:ascii="Arial" w:hAnsi="Arial" w:cs="Arial"/>
        </w:rPr>
        <w:t xml:space="preserve">under the direct </w:t>
      </w:r>
      <w:r w:rsidRPr="00273C92">
        <w:rPr>
          <w:rFonts w:ascii="Arial" w:hAnsi="Arial" w:cs="Arial"/>
        </w:rPr>
        <w:lastRenderedPageBreak/>
        <w:t xml:space="preserve">supervision of the Director of Consumer Assistance Programs. </w:t>
      </w:r>
    </w:p>
    <w:p w14:paraId="2B7312E6" w14:textId="77777777" w:rsidR="00A2286A" w:rsidRDefault="00A2286A" w:rsidP="00695095">
      <w:pPr>
        <w:jc w:val="both"/>
        <w:rPr>
          <w:rFonts w:ascii="Arial" w:hAnsi="Arial" w:cs="Arial"/>
        </w:rPr>
        <w:pPrChange w:id="1" w:author="Claire Parde" w:date="2018-12-12T14:07:00Z">
          <w:pPr/>
        </w:pPrChange>
      </w:pPr>
    </w:p>
    <w:p w14:paraId="78A8CF41" w14:textId="77777777" w:rsidR="00A2286A" w:rsidRDefault="00A2286A" w:rsidP="00695095">
      <w:pPr>
        <w:jc w:val="both"/>
        <w:rPr>
          <w:rFonts w:ascii="Arial" w:hAnsi="Arial" w:cs="Arial"/>
        </w:rPr>
        <w:pPrChange w:id="2" w:author="Claire Parde" w:date="2018-12-12T14:07:00Z">
          <w:pPr/>
        </w:pPrChange>
      </w:pPr>
      <w:commentRangeStart w:id="3"/>
      <w:r w:rsidRPr="00273C92">
        <w:rPr>
          <w:rFonts w:ascii="Arial" w:hAnsi="Arial" w:cs="Arial"/>
        </w:rPr>
        <w:t xml:space="preserve">Duties for </w:t>
      </w:r>
      <w:ins w:id="4" w:author="Claire Parde" w:date="2018-12-12T14:25:00Z">
        <w:r w:rsidR="0069324E">
          <w:rPr>
            <w:rFonts w:ascii="Arial" w:hAnsi="Arial" w:cs="Arial"/>
          </w:rPr>
          <w:t xml:space="preserve">the </w:t>
        </w:r>
      </w:ins>
      <w:r w:rsidRPr="00273C92">
        <w:rPr>
          <w:rFonts w:ascii="Arial" w:hAnsi="Arial" w:cs="Arial"/>
        </w:rPr>
        <w:t xml:space="preserve">NY Connects </w:t>
      </w:r>
      <w:ins w:id="5" w:author="Claire Parde" w:date="2018-12-12T14:25:00Z">
        <w:r w:rsidR="0069324E">
          <w:rPr>
            <w:rFonts w:ascii="Arial" w:hAnsi="Arial" w:cs="Arial"/>
          </w:rPr>
          <w:t xml:space="preserve">Program </w:t>
        </w:r>
      </w:ins>
      <w:r w:rsidRPr="00273C92">
        <w:rPr>
          <w:rFonts w:ascii="Arial" w:hAnsi="Arial" w:cs="Arial"/>
        </w:rPr>
        <w:t>include collecting and organizing information about resources in the community and responding to inquiries regarding available resources for individuals and their families seeking long term services and supports. The CAS is responsible for screening individuals to determine the most appropriate initial course of action given the individuals’ needs and available community resources, and providing accurate information, education, support and referrals in a respectful, non-judgmental and conflict-free manner.</w:t>
      </w:r>
      <w:ins w:id="6" w:author="Claire Parde" w:date="2018-12-12T14:25:00Z">
        <w:r w:rsidR="0069324E" w:rsidRPr="0069324E">
          <w:rPr>
            <w:rFonts w:ascii="Arial" w:hAnsi="Arial" w:cs="Arial"/>
          </w:rPr>
          <w:t xml:space="preserve"> </w:t>
        </w:r>
        <w:r w:rsidR="0069324E" w:rsidRPr="00273C92">
          <w:rPr>
            <w:rFonts w:ascii="Arial" w:hAnsi="Arial" w:cs="Arial"/>
          </w:rPr>
          <w:t xml:space="preserve">As part of the </w:t>
        </w:r>
        <w:proofErr w:type="spellStart"/>
        <w:r w:rsidR="0069324E">
          <w:rPr>
            <w:rFonts w:ascii="Arial" w:hAnsi="Arial" w:cs="Arial"/>
          </w:rPr>
          <w:t>NYConnects</w:t>
        </w:r>
        <w:proofErr w:type="spellEnd"/>
        <w:r w:rsidR="0069324E">
          <w:rPr>
            <w:rFonts w:ascii="Arial" w:hAnsi="Arial" w:cs="Arial"/>
          </w:rPr>
          <w:t xml:space="preserve"> P</w:t>
        </w:r>
        <w:r w:rsidR="0069324E" w:rsidRPr="00273C92">
          <w:rPr>
            <w:rFonts w:ascii="Arial" w:hAnsi="Arial" w:cs="Arial"/>
          </w:rPr>
          <w:t xml:space="preserve">rogram, the CAS must be available in various locations throughout Columbia during </w:t>
        </w:r>
        <w:r w:rsidR="0069324E">
          <w:rPr>
            <w:rFonts w:ascii="Arial" w:hAnsi="Arial" w:cs="Arial"/>
          </w:rPr>
          <w:t>regular hours of operation.</w:t>
        </w:r>
      </w:ins>
    </w:p>
    <w:p w14:paraId="7F23D84F" w14:textId="77777777" w:rsidR="00695095" w:rsidRPr="00A2286A" w:rsidRDefault="00695095" w:rsidP="00695095">
      <w:pPr>
        <w:jc w:val="both"/>
        <w:rPr>
          <w:rFonts w:ascii="Arial" w:hAnsi="Arial" w:cs="Arial"/>
          <w:sz w:val="22"/>
          <w:szCs w:val="22"/>
        </w:rPr>
        <w:pPrChange w:id="7" w:author="Claire Parde" w:date="2018-12-12T14:07:00Z">
          <w:pPr/>
        </w:pPrChange>
      </w:pPr>
    </w:p>
    <w:p w14:paraId="1D2E5DE4" w14:textId="77777777" w:rsidR="00273C92" w:rsidRDefault="00695095" w:rsidP="00695095">
      <w:pPr>
        <w:jc w:val="both"/>
        <w:rPr>
          <w:rFonts w:ascii="Arial" w:hAnsi="Arial" w:cs="Arial"/>
        </w:rPr>
        <w:pPrChange w:id="8" w:author="Claire Parde" w:date="2018-12-12T14:07:00Z">
          <w:pPr/>
        </w:pPrChange>
      </w:pPr>
      <w:r w:rsidRPr="00273C92">
        <w:rPr>
          <w:rFonts w:ascii="Arial" w:hAnsi="Arial" w:cs="Arial"/>
        </w:rPr>
        <w:t>Duties for the Navigator Program include the provision of unbiased, culturally competent, linguistically appropriate, disability accessible in-person assistance to individuals, families and small businesses applying for health insurance through the New York State of Health: The Official Health Plan Marketplace. The CAS will schedule appointments over the phone and in person, assisting with the on-line health insurance enrollment application, educating potential enrollees on the available health plans, providing education on the New York State of Health: The Official Health Plan Marketplace, making referrals to appropriate entities to address grievances/complaints, and provide assistance with renewals.</w:t>
      </w:r>
      <w:commentRangeEnd w:id="3"/>
      <w:r>
        <w:rPr>
          <w:rStyle w:val="CommentReference"/>
        </w:rPr>
        <w:commentReference w:id="3"/>
      </w:r>
      <w:ins w:id="9" w:author="Claire Parde" w:date="2018-12-12T14:08:00Z">
        <w:r w:rsidRPr="00695095">
          <w:rPr>
            <w:rFonts w:ascii="Arial" w:hAnsi="Arial" w:cs="Arial"/>
          </w:rPr>
          <w:t xml:space="preserve"> </w:t>
        </w:r>
      </w:ins>
      <w:moveToRangeStart w:id="10" w:author="Claire Parde" w:date="2018-12-12T14:08:00Z" w:name="move532387024"/>
      <w:moveTo w:id="11" w:author="Claire Parde" w:date="2018-12-12T14:08:00Z">
        <w:r w:rsidRPr="00273C92">
          <w:rPr>
            <w:rFonts w:ascii="Arial" w:hAnsi="Arial" w:cs="Arial"/>
          </w:rPr>
          <w:t xml:space="preserve">As part of the Navigator </w:t>
        </w:r>
      </w:moveTo>
      <w:ins w:id="12" w:author="Claire Parde" w:date="2018-12-12T14:25:00Z">
        <w:r w:rsidR="0069324E">
          <w:rPr>
            <w:rFonts w:ascii="Arial" w:hAnsi="Arial" w:cs="Arial"/>
          </w:rPr>
          <w:t>P</w:t>
        </w:r>
      </w:ins>
      <w:moveTo w:id="13" w:author="Claire Parde" w:date="2018-12-12T14:08:00Z">
        <w:del w:id="14" w:author="Claire Parde" w:date="2018-12-12T14:25:00Z">
          <w:r w:rsidRPr="00273C92" w:rsidDel="0069324E">
            <w:rPr>
              <w:rFonts w:ascii="Arial" w:hAnsi="Arial" w:cs="Arial"/>
            </w:rPr>
            <w:delText>p</w:delText>
          </w:r>
        </w:del>
        <w:r w:rsidRPr="00273C92">
          <w:rPr>
            <w:rFonts w:ascii="Arial" w:hAnsi="Arial" w:cs="Arial"/>
          </w:rPr>
          <w:t>rogram, the CAS must be available in various locations throughout Columbia and Greene Counties during day, evening and weekend hours, and will be certified and attend on-going trainings.</w:t>
        </w:r>
      </w:moveTo>
      <w:moveToRangeEnd w:id="10"/>
    </w:p>
    <w:p w14:paraId="16D4ABCD" w14:textId="77777777" w:rsidR="00695095" w:rsidRPr="00273C92" w:rsidRDefault="00695095" w:rsidP="00695095">
      <w:pPr>
        <w:jc w:val="both"/>
        <w:rPr>
          <w:rFonts w:ascii="Arial" w:hAnsi="Arial" w:cs="Arial"/>
        </w:rPr>
        <w:pPrChange w:id="15" w:author="Claire Parde" w:date="2018-12-12T14:07:00Z">
          <w:pPr/>
        </w:pPrChange>
      </w:pPr>
    </w:p>
    <w:p w14:paraId="77CFA53F" w14:textId="77777777" w:rsidR="00273C92" w:rsidRPr="00273C92" w:rsidRDefault="00273C92" w:rsidP="00695095">
      <w:pPr>
        <w:jc w:val="both"/>
        <w:rPr>
          <w:rFonts w:ascii="Arial" w:hAnsi="Arial" w:cs="Arial"/>
        </w:rPr>
        <w:pPrChange w:id="16" w:author="Claire Parde" w:date="2018-12-12T14:07:00Z">
          <w:pPr/>
        </w:pPrChange>
      </w:pPr>
      <w:r w:rsidRPr="00273C92">
        <w:rPr>
          <w:rFonts w:ascii="Arial" w:hAnsi="Arial" w:cs="Arial"/>
        </w:rPr>
        <w:t xml:space="preserve">The Consumer Assistance Specialist must be able to build rapport with individuals, elicit relevant information, effectively communicate via phone and in person, </w:t>
      </w:r>
      <w:ins w:id="17" w:author="Claire Parde" w:date="2018-12-12T14:09:00Z">
        <w:r w:rsidR="00695095">
          <w:rPr>
            <w:rFonts w:ascii="Arial" w:hAnsi="Arial" w:cs="Arial"/>
          </w:rPr>
          <w:t xml:space="preserve">accurately </w:t>
        </w:r>
      </w:ins>
      <w:r w:rsidRPr="00273C92">
        <w:rPr>
          <w:rFonts w:ascii="Arial" w:hAnsi="Arial" w:cs="Arial"/>
        </w:rPr>
        <w:t>gather and record dat</w:t>
      </w:r>
      <w:ins w:id="18" w:author="Claire Parde" w:date="2018-12-12T14:07:00Z">
        <w:r w:rsidR="00695095">
          <w:rPr>
            <w:rFonts w:ascii="Arial" w:hAnsi="Arial" w:cs="Arial"/>
          </w:rPr>
          <w:t>a</w:t>
        </w:r>
      </w:ins>
      <w:del w:id="19" w:author="Claire Parde" w:date="2018-12-12T14:07:00Z">
        <w:r w:rsidRPr="00273C92" w:rsidDel="00695095">
          <w:rPr>
            <w:rFonts w:ascii="Arial" w:hAnsi="Arial" w:cs="Arial"/>
          </w:rPr>
          <w:delText>e</w:delText>
        </w:r>
      </w:del>
      <w:r w:rsidRPr="00273C92">
        <w:rPr>
          <w:rFonts w:ascii="Arial" w:hAnsi="Arial" w:cs="Arial"/>
        </w:rPr>
        <w:t xml:space="preserve">, </w:t>
      </w:r>
      <w:del w:id="20" w:author="Claire Parde" w:date="2018-12-12T14:09:00Z">
        <w:r w:rsidRPr="00273C92" w:rsidDel="00695095">
          <w:rPr>
            <w:rFonts w:ascii="Arial" w:hAnsi="Arial" w:cs="Arial"/>
          </w:rPr>
          <w:delText xml:space="preserve">accurately </w:delText>
        </w:r>
      </w:del>
      <w:r w:rsidRPr="00273C92">
        <w:rPr>
          <w:rFonts w:ascii="Arial" w:hAnsi="Arial" w:cs="Arial"/>
        </w:rPr>
        <w:t xml:space="preserve">assess individuals’ needs, </w:t>
      </w:r>
      <w:commentRangeStart w:id="21"/>
      <w:r w:rsidRPr="00273C92">
        <w:rPr>
          <w:rFonts w:ascii="Arial" w:hAnsi="Arial" w:cs="Arial"/>
        </w:rPr>
        <w:t>serve as ambassadors of the programs and the agency</w:t>
      </w:r>
      <w:ins w:id="22" w:author="Claire Parde" w:date="2018-12-12T14:09:00Z">
        <w:r w:rsidR="00695095">
          <w:rPr>
            <w:rFonts w:ascii="Arial" w:hAnsi="Arial" w:cs="Arial"/>
          </w:rPr>
          <w:t xml:space="preserve">, </w:t>
        </w:r>
      </w:ins>
      <w:del w:id="23" w:author="Claire Parde" w:date="2018-12-12T14:09:00Z">
        <w:r w:rsidRPr="00273C92" w:rsidDel="00695095">
          <w:rPr>
            <w:rFonts w:ascii="Arial" w:hAnsi="Arial" w:cs="Arial"/>
          </w:rPr>
          <w:delText xml:space="preserve"> </w:delText>
        </w:r>
      </w:del>
      <w:r w:rsidRPr="00273C92">
        <w:rPr>
          <w:rFonts w:ascii="Arial" w:hAnsi="Arial" w:cs="Arial"/>
        </w:rPr>
        <w:t xml:space="preserve">to educate the public. </w:t>
      </w:r>
      <w:moveFromRangeStart w:id="24" w:author="Claire Parde" w:date="2018-12-12T14:08:00Z" w:name="move532387024"/>
      <w:moveFrom w:id="25" w:author="Claire Parde" w:date="2018-12-12T14:08:00Z">
        <w:r w:rsidRPr="00273C92" w:rsidDel="00695095">
          <w:rPr>
            <w:rFonts w:ascii="Arial" w:hAnsi="Arial" w:cs="Arial"/>
          </w:rPr>
          <w:t>As part of the Navigator program, the CAS must be available in various locations throughout Columbia and Greene Counties during day, evening and weekend hours, and will be certified and attend on-going trainings.</w:t>
        </w:r>
      </w:moveFrom>
      <w:moveFromRangeEnd w:id="24"/>
      <w:commentRangeEnd w:id="21"/>
      <w:r w:rsidR="00695095">
        <w:rPr>
          <w:rStyle w:val="CommentReference"/>
        </w:rPr>
        <w:commentReference w:id="21"/>
      </w:r>
    </w:p>
    <w:p w14:paraId="7403508E" w14:textId="77777777" w:rsidR="00EE51A7" w:rsidRDefault="00EE51A7" w:rsidP="00EE51A7">
      <w:pPr>
        <w:rPr>
          <w:rFonts w:ascii="Arial" w:hAnsi="Arial" w:cs="Arial"/>
        </w:rPr>
      </w:pPr>
    </w:p>
    <w:p w14:paraId="3E363C5D" w14:textId="77777777" w:rsidR="00EE51A7" w:rsidRDefault="00EE51A7" w:rsidP="00EE51A7">
      <w:pPr>
        <w:rPr>
          <w:rFonts w:ascii="Arial" w:hAnsi="Arial" w:cs="Arial"/>
        </w:rPr>
      </w:pPr>
    </w:p>
    <w:p w14:paraId="41B6A177" w14:textId="77777777" w:rsidR="00EE51A7" w:rsidRDefault="00EE51A7" w:rsidP="00EE51A7">
      <w:pPr>
        <w:rPr>
          <w:ins w:id="26" w:author="Claire Parde" w:date="2018-12-12T14:22:00Z"/>
          <w:rFonts w:ascii="Arial" w:hAnsi="Arial" w:cs="Arial"/>
          <w:b/>
        </w:rPr>
      </w:pPr>
      <w:r>
        <w:rPr>
          <w:rFonts w:ascii="Arial" w:hAnsi="Arial" w:cs="Arial"/>
          <w:b/>
        </w:rPr>
        <w:t>Primary Functions:</w:t>
      </w:r>
    </w:p>
    <w:p w14:paraId="165D185E" w14:textId="77777777" w:rsidR="0069324E" w:rsidRDefault="0069324E" w:rsidP="00EE51A7">
      <w:pPr>
        <w:rPr>
          <w:ins w:id="27" w:author="Claire Parde" w:date="2018-12-12T14:22:00Z"/>
          <w:rFonts w:ascii="Arial" w:hAnsi="Arial" w:cs="Arial"/>
          <w:b/>
        </w:rPr>
      </w:pPr>
    </w:p>
    <w:p w14:paraId="0C7C823A" w14:textId="77777777" w:rsidR="0069324E" w:rsidRDefault="0069324E" w:rsidP="00EE51A7">
      <w:pPr>
        <w:rPr>
          <w:ins w:id="28" w:author="Claire Parde" w:date="2018-12-12T14:10:00Z"/>
          <w:rFonts w:ascii="Arial" w:hAnsi="Arial" w:cs="Arial"/>
          <w:b/>
        </w:rPr>
      </w:pPr>
      <w:proofErr w:type="spellStart"/>
      <w:ins w:id="29" w:author="Claire Parde" w:date="2018-12-12T14:22:00Z">
        <w:r>
          <w:rPr>
            <w:rFonts w:ascii="Arial" w:hAnsi="Arial" w:cs="Arial"/>
            <w:b/>
          </w:rPr>
          <w:t>NYConnects</w:t>
        </w:r>
        <w:proofErr w:type="spellEnd"/>
        <w:r>
          <w:rPr>
            <w:rFonts w:ascii="Arial" w:hAnsi="Arial" w:cs="Arial"/>
            <w:b/>
          </w:rPr>
          <w:t xml:space="preserve"> (~40%)</w:t>
        </w:r>
      </w:ins>
    </w:p>
    <w:p w14:paraId="1F9CA7C4" w14:textId="77777777" w:rsidR="00695095" w:rsidRDefault="00695095" w:rsidP="00EE51A7">
      <w:pPr>
        <w:rPr>
          <w:ins w:id="30" w:author="Claire Parde" w:date="2018-12-12T14:11:00Z"/>
          <w:rFonts w:ascii="Arial" w:hAnsi="Arial" w:cs="Arial"/>
          <w:b/>
        </w:rPr>
      </w:pPr>
    </w:p>
    <w:p w14:paraId="57DCC29F" w14:textId="77777777" w:rsidR="00695095" w:rsidDel="0069324E" w:rsidRDefault="00695095" w:rsidP="00EE51A7">
      <w:pPr>
        <w:rPr>
          <w:del w:id="31" w:author="Claire Parde" w:date="2018-12-12T14:19:00Z"/>
          <w:rFonts w:ascii="Arial" w:hAnsi="Arial" w:cs="Arial"/>
          <w:b/>
        </w:rPr>
      </w:pPr>
    </w:p>
    <w:p w14:paraId="4B234559" w14:textId="77777777" w:rsidR="00EE51A7" w:rsidDel="0069324E" w:rsidRDefault="00EE51A7" w:rsidP="00EE51A7">
      <w:pPr>
        <w:rPr>
          <w:del w:id="32" w:author="Claire Parde" w:date="2018-12-12T14:19:00Z"/>
          <w:rFonts w:ascii="Arial" w:hAnsi="Arial" w:cs="Arial"/>
        </w:rPr>
      </w:pPr>
    </w:p>
    <w:p w14:paraId="23283D47" w14:textId="77777777" w:rsidR="00273C92" w:rsidRPr="00273C92" w:rsidRDefault="00A2286A" w:rsidP="00273C92">
      <w:pPr>
        <w:pStyle w:val="ListParagraph"/>
        <w:numPr>
          <w:ilvl w:val="0"/>
          <w:numId w:val="4"/>
        </w:numPr>
        <w:rPr>
          <w:rFonts w:ascii="Arial" w:hAnsi="Arial" w:cs="Arial"/>
          <w:b/>
          <w:bCs/>
          <w:sz w:val="24"/>
          <w:szCs w:val="24"/>
        </w:rPr>
      </w:pPr>
      <w:r>
        <w:rPr>
          <w:rFonts w:ascii="Arial" w:hAnsi="Arial" w:cs="Arial"/>
          <w:sz w:val="24"/>
          <w:szCs w:val="24"/>
        </w:rPr>
        <w:lastRenderedPageBreak/>
        <w:t xml:space="preserve">Reliably staff the </w:t>
      </w:r>
      <w:proofErr w:type="spellStart"/>
      <w:r>
        <w:rPr>
          <w:rFonts w:ascii="Arial" w:hAnsi="Arial" w:cs="Arial"/>
          <w:sz w:val="24"/>
          <w:szCs w:val="24"/>
        </w:rPr>
        <w:t>NY</w:t>
      </w:r>
      <w:r w:rsidR="00273C92" w:rsidRPr="00273C92">
        <w:rPr>
          <w:rFonts w:ascii="Arial" w:hAnsi="Arial" w:cs="Arial"/>
          <w:sz w:val="24"/>
          <w:szCs w:val="24"/>
        </w:rPr>
        <w:t>Connects</w:t>
      </w:r>
      <w:proofErr w:type="spellEnd"/>
      <w:r w:rsidR="00273C92" w:rsidRPr="00273C92">
        <w:rPr>
          <w:rFonts w:ascii="Arial" w:hAnsi="Arial" w:cs="Arial"/>
          <w:sz w:val="24"/>
          <w:szCs w:val="24"/>
        </w:rPr>
        <w:t xml:space="preserve"> Help Line as scheduled and during emergencies</w:t>
      </w:r>
    </w:p>
    <w:p w14:paraId="59C38D61"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Gather and record dat</w:t>
      </w:r>
      <w:ins w:id="33" w:author="Claire Parde" w:date="2018-12-12T14:10:00Z">
        <w:r w:rsidR="00695095">
          <w:rPr>
            <w:rFonts w:ascii="Arial" w:hAnsi="Arial" w:cs="Arial"/>
            <w:sz w:val="24"/>
            <w:szCs w:val="24"/>
          </w:rPr>
          <w:t>a</w:t>
        </w:r>
      </w:ins>
      <w:del w:id="34" w:author="Claire Parde" w:date="2018-12-12T14:10:00Z">
        <w:r w:rsidRPr="00273C92" w:rsidDel="00695095">
          <w:rPr>
            <w:rFonts w:ascii="Arial" w:hAnsi="Arial" w:cs="Arial"/>
            <w:sz w:val="24"/>
            <w:szCs w:val="24"/>
          </w:rPr>
          <w:delText>e</w:delText>
        </w:r>
      </w:del>
      <w:r w:rsidRPr="00273C92">
        <w:rPr>
          <w:rFonts w:ascii="Arial" w:hAnsi="Arial" w:cs="Arial"/>
          <w:sz w:val="24"/>
          <w:szCs w:val="24"/>
        </w:rPr>
        <w:t xml:space="preserve"> from individuals</w:t>
      </w:r>
    </w:p>
    <w:p w14:paraId="3E13B21B"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Screen for acute/urgent needs, health benefit status, intellectual and/or developmental disability, behavioral health (mental health and/or substance use) issues</w:t>
      </w:r>
    </w:p>
    <w:p w14:paraId="14A496EB"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 xml:space="preserve">Identify and address potential barriers to accessing </w:t>
      </w:r>
      <w:ins w:id="35" w:author="Claire Parde" w:date="2018-12-12T14:22:00Z">
        <w:r w:rsidR="0069324E">
          <w:rPr>
            <w:rFonts w:ascii="Arial" w:hAnsi="Arial" w:cs="Arial"/>
            <w:sz w:val="24"/>
            <w:szCs w:val="24"/>
          </w:rPr>
          <w:t xml:space="preserve">community-based </w:t>
        </w:r>
      </w:ins>
      <w:r w:rsidRPr="00273C92">
        <w:rPr>
          <w:rFonts w:ascii="Arial" w:hAnsi="Arial" w:cs="Arial"/>
          <w:sz w:val="24"/>
          <w:szCs w:val="24"/>
        </w:rPr>
        <w:t>services</w:t>
      </w:r>
      <w:ins w:id="36" w:author="Claire Parde" w:date="2018-12-12T14:22:00Z">
        <w:r w:rsidR="0069324E">
          <w:rPr>
            <w:rFonts w:ascii="Arial" w:hAnsi="Arial" w:cs="Arial"/>
            <w:sz w:val="24"/>
            <w:szCs w:val="24"/>
          </w:rPr>
          <w:t xml:space="preserve"> and supports</w:t>
        </w:r>
      </w:ins>
    </w:p>
    <w:p w14:paraId="093E7870"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Distribute materials (flyers, brochures) as necessary; conduct program outreach</w:t>
      </w:r>
    </w:p>
    <w:p w14:paraId="3C9F039B"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Assist in maintaining and updating databases; generate periodic reports as required</w:t>
      </w:r>
    </w:p>
    <w:p w14:paraId="3B5A1D83"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lastRenderedPageBreak/>
        <w:t>Work cooperatively with staff to provide best outcomes for individuals</w:t>
      </w:r>
    </w:p>
    <w:p w14:paraId="0B2AFA04"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Conduct timely follow-up to ensure service was rendered; conduct periodic follow-up evaluations with individuals</w:t>
      </w:r>
    </w:p>
    <w:p w14:paraId="0AC6339D"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Schedule appointments in person and over the phone</w:t>
      </w:r>
    </w:p>
    <w:p w14:paraId="70B6BE70" w14:textId="77777777" w:rsidR="00273C92" w:rsidRPr="00695095" w:rsidRDefault="00273C92" w:rsidP="00273C92">
      <w:pPr>
        <w:pStyle w:val="ListParagraph"/>
        <w:numPr>
          <w:ilvl w:val="0"/>
          <w:numId w:val="4"/>
        </w:numPr>
        <w:rPr>
          <w:ins w:id="37" w:author="Claire Parde" w:date="2018-12-12T14:11:00Z"/>
          <w:rFonts w:ascii="Arial" w:hAnsi="Arial" w:cs="Arial"/>
          <w:b/>
          <w:bCs/>
          <w:sz w:val="24"/>
          <w:szCs w:val="24"/>
          <w:rPrChange w:id="38" w:author="Claire Parde" w:date="2018-12-12T14:11:00Z">
            <w:rPr>
              <w:ins w:id="39" w:author="Claire Parde" w:date="2018-12-12T14:11:00Z"/>
              <w:rFonts w:ascii="Arial" w:hAnsi="Arial" w:cs="Arial"/>
              <w:sz w:val="24"/>
              <w:szCs w:val="24"/>
            </w:rPr>
          </w:rPrChange>
        </w:rPr>
      </w:pPr>
      <w:commentRangeStart w:id="40"/>
      <w:r w:rsidRPr="00273C92">
        <w:rPr>
          <w:rFonts w:ascii="Arial" w:hAnsi="Arial" w:cs="Arial"/>
          <w:sz w:val="24"/>
          <w:szCs w:val="24"/>
        </w:rPr>
        <w:t>Maintain schedule</w:t>
      </w:r>
      <w:commentRangeEnd w:id="40"/>
      <w:r w:rsidR="0069324E">
        <w:rPr>
          <w:rStyle w:val="CommentReference"/>
          <w:rFonts w:ascii="Times New Roman" w:eastAsia="Times New Roman" w:hAnsi="Times New Roman"/>
        </w:rPr>
        <w:commentReference w:id="40"/>
      </w:r>
    </w:p>
    <w:p w14:paraId="2DB4B591" w14:textId="77777777" w:rsidR="00695095" w:rsidDel="0069324E" w:rsidRDefault="00695095" w:rsidP="0069324E">
      <w:pPr>
        <w:rPr>
          <w:del w:id="41" w:author="Claire Parde" w:date="2018-12-12T14:20:00Z"/>
          <w:rFonts w:ascii="Arial" w:hAnsi="Arial" w:cs="Arial"/>
          <w:b/>
          <w:bCs/>
        </w:rPr>
        <w:pPrChange w:id="42" w:author="Claire Parde" w:date="2018-12-12T14:22:00Z">
          <w:pPr>
            <w:pStyle w:val="ListParagraph"/>
            <w:numPr>
              <w:numId w:val="4"/>
            </w:numPr>
            <w:ind w:hanging="360"/>
          </w:pPr>
        </w:pPrChange>
      </w:pPr>
    </w:p>
    <w:p w14:paraId="08A63E4A" w14:textId="77777777" w:rsidR="0069324E" w:rsidRDefault="0069324E" w:rsidP="0069324E">
      <w:pPr>
        <w:rPr>
          <w:ins w:id="43" w:author="Claire Parde" w:date="2018-12-12T14:22:00Z"/>
          <w:rFonts w:ascii="Arial" w:hAnsi="Arial" w:cs="Arial"/>
          <w:b/>
          <w:bCs/>
        </w:rPr>
        <w:pPrChange w:id="44" w:author="Claire Parde" w:date="2018-12-12T14:22:00Z">
          <w:pPr>
            <w:pStyle w:val="ListParagraph"/>
            <w:numPr>
              <w:numId w:val="4"/>
            </w:numPr>
            <w:ind w:hanging="360"/>
          </w:pPr>
        </w:pPrChange>
      </w:pPr>
    </w:p>
    <w:p w14:paraId="6CB062B7" w14:textId="77777777" w:rsidR="0069324E" w:rsidRPr="0069324E" w:rsidRDefault="0069324E" w:rsidP="0069324E">
      <w:pPr>
        <w:rPr>
          <w:ins w:id="45" w:author="Claire Parde" w:date="2018-12-12T14:22:00Z"/>
          <w:rFonts w:ascii="Arial" w:hAnsi="Arial" w:cs="Arial"/>
          <w:b/>
          <w:bCs/>
          <w:rPrChange w:id="46" w:author="Claire Parde" w:date="2018-12-12T14:22:00Z">
            <w:rPr>
              <w:ins w:id="47" w:author="Claire Parde" w:date="2018-12-12T14:22:00Z"/>
            </w:rPr>
          </w:rPrChange>
        </w:rPr>
        <w:pPrChange w:id="48" w:author="Claire Parde" w:date="2018-12-12T14:22:00Z">
          <w:pPr>
            <w:pStyle w:val="ListParagraph"/>
            <w:numPr>
              <w:numId w:val="4"/>
            </w:numPr>
            <w:ind w:hanging="360"/>
          </w:pPr>
        </w:pPrChange>
      </w:pPr>
      <w:ins w:id="49" w:author="Claire Parde" w:date="2018-12-12T14:22:00Z">
        <w:r>
          <w:rPr>
            <w:rFonts w:ascii="Arial" w:hAnsi="Arial" w:cs="Arial"/>
            <w:b/>
            <w:bCs/>
          </w:rPr>
          <w:t>Navigator (~60%)</w:t>
        </w:r>
      </w:ins>
    </w:p>
    <w:p w14:paraId="45C7EB69" w14:textId="77777777" w:rsidR="00273C92" w:rsidRPr="0069324E" w:rsidRDefault="00273C92" w:rsidP="0069324E">
      <w:pPr>
        <w:pStyle w:val="ListParagraph"/>
        <w:numPr>
          <w:ilvl w:val="0"/>
          <w:numId w:val="6"/>
        </w:numPr>
        <w:rPr>
          <w:rFonts w:ascii="Arial" w:hAnsi="Arial" w:cs="Arial"/>
          <w:sz w:val="24"/>
          <w:rPrChange w:id="50" w:author="Claire Parde" w:date="2018-12-12T14:23:00Z">
            <w:rPr/>
          </w:rPrChange>
        </w:rPr>
        <w:pPrChange w:id="51" w:author="Claire Parde" w:date="2018-12-12T14:22:00Z">
          <w:pPr>
            <w:pStyle w:val="ListParagraph"/>
            <w:numPr>
              <w:numId w:val="4"/>
            </w:numPr>
            <w:ind w:hanging="360"/>
          </w:pPr>
        </w:pPrChange>
      </w:pPr>
      <w:r w:rsidRPr="0069324E">
        <w:rPr>
          <w:rFonts w:ascii="Arial" w:hAnsi="Arial" w:cs="Arial"/>
          <w:sz w:val="24"/>
          <w:rPrChange w:id="52" w:author="Claire Parde" w:date="2018-12-12T14:23:00Z">
            <w:rPr/>
          </w:rPrChange>
        </w:rPr>
        <w:t xml:space="preserve">Assist individuals with </w:t>
      </w:r>
      <w:del w:id="53" w:author="Claire Parde" w:date="2018-12-12T14:26:00Z">
        <w:r w:rsidRPr="0069324E" w:rsidDel="0069324E">
          <w:rPr>
            <w:rFonts w:ascii="Arial" w:hAnsi="Arial" w:cs="Arial"/>
            <w:sz w:val="24"/>
            <w:rPrChange w:id="54" w:author="Claire Parde" w:date="2018-12-12T14:23:00Z">
              <w:rPr/>
            </w:rPrChange>
          </w:rPr>
          <w:delText xml:space="preserve">the </w:delText>
        </w:r>
      </w:del>
      <w:r w:rsidRPr="0069324E">
        <w:rPr>
          <w:rFonts w:ascii="Arial" w:hAnsi="Arial" w:cs="Arial"/>
          <w:sz w:val="24"/>
          <w:rPrChange w:id="55" w:author="Claire Parde" w:date="2018-12-12T14:23:00Z">
            <w:rPr/>
          </w:rPrChange>
        </w:rPr>
        <w:t>on-line application</w:t>
      </w:r>
      <w:ins w:id="56" w:author="Claire Parde" w:date="2018-12-12T14:26:00Z">
        <w:r w:rsidR="0069324E">
          <w:rPr>
            <w:rFonts w:ascii="Arial" w:hAnsi="Arial" w:cs="Arial"/>
            <w:sz w:val="24"/>
          </w:rPr>
          <w:t>s</w:t>
        </w:r>
      </w:ins>
      <w:r w:rsidRPr="0069324E">
        <w:rPr>
          <w:rFonts w:ascii="Arial" w:hAnsi="Arial" w:cs="Arial"/>
          <w:sz w:val="24"/>
          <w:rPrChange w:id="57" w:author="Claire Parde" w:date="2018-12-12T14:23:00Z">
            <w:rPr/>
          </w:rPrChange>
        </w:rPr>
        <w:t xml:space="preserve"> for Medicaid</w:t>
      </w:r>
      <w:ins w:id="58" w:author="Claire Parde" w:date="2018-12-12T14:13:00Z">
        <w:r w:rsidR="00695095" w:rsidRPr="0069324E">
          <w:rPr>
            <w:rFonts w:ascii="Arial" w:hAnsi="Arial" w:cs="Arial"/>
            <w:sz w:val="24"/>
            <w:rPrChange w:id="59" w:author="Claire Parde" w:date="2018-12-12T14:23:00Z">
              <w:rPr/>
            </w:rPrChange>
          </w:rPr>
          <w:t>,</w:t>
        </w:r>
      </w:ins>
      <w:del w:id="60" w:author="Claire Parde" w:date="2018-12-12T14:13:00Z">
        <w:r w:rsidRPr="0069324E" w:rsidDel="00695095">
          <w:rPr>
            <w:rFonts w:ascii="Arial" w:hAnsi="Arial" w:cs="Arial"/>
            <w:sz w:val="24"/>
            <w:rPrChange w:id="61" w:author="Claire Parde" w:date="2018-12-12T14:23:00Z">
              <w:rPr/>
            </w:rPrChange>
          </w:rPr>
          <w:delText>;</w:delText>
        </w:r>
      </w:del>
      <w:r w:rsidRPr="0069324E">
        <w:rPr>
          <w:rFonts w:ascii="Arial" w:hAnsi="Arial" w:cs="Arial"/>
          <w:sz w:val="24"/>
          <w:rPrChange w:id="62" w:author="Claire Parde" w:date="2018-12-12T14:23:00Z">
            <w:rPr/>
          </w:rPrChange>
        </w:rPr>
        <w:t xml:space="preserve"> Child Health Plus</w:t>
      </w:r>
      <w:ins w:id="63" w:author="Claire Parde" w:date="2018-12-12T14:13:00Z">
        <w:r w:rsidR="00695095" w:rsidRPr="0069324E">
          <w:rPr>
            <w:rFonts w:ascii="Arial" w:hAnsi="Arial" w:cs="Arial"/>
            <w:sz w:val="24"/>
            <w:rPrChange w:id="64" w:author="Claire Parde" w:date="2018-12-12T14:23:00Z">
              <w:rPr/>
            </w:rPrChange>
          </w:rPr>
          <w:t>,</w:t>
        </w:r>
      </w:ins>
      <w:del w:id="65" w:author="Claire Parde" w:date="2018-12-12T14:13:00Z">
        <w:r w:rsidRPr="0069324E" w:rsidDel="00695095">
          <w:rPr>
            <w:rFonts w:ascii="Arial" w:hAnsi="Arial" w:cs="Arial"/>
            <w:sz w:val="24"/>
            <w:rPrChange w:id="66" w:author="Claire Parde" w:date="2018-12-12T14:23:00Z">
              <w:rPr/>
            </w:rPrChange>
          </w:rPr>
          <w:delText>;</w:delText>
        </w:r>
      </w:del>
      <w:r w:rsidRPr="0069324E">
        <w:rPr>
          <w:rFonts w:ascii="Arial" w:hAnsi="Arial" w:cs="Arial"/>
          <w:sz w:val="24"/>
          <w:rPrChange w:id="67" w:author="Claire Parde" w:date="2018-12-12T14:23:00Z">
            <w:rPr/>
          </w:rPrChange>
        </w:rPr>
        <w:t xml:space="preserve"> the Essential Plan</w:t>
      </w:r>
      <w:ins w:id="68" w:author="Claire Parde" w:date="2018-12-12T14:13:00Z">
        <w:r w:rsidR="00695095" w:rsidRPr="0069324E">
          <w:rPr>
            <w:rFonts w:ascii="Arial" w:hAnsi="Arial" w:cs="Arial"/>
            <w:sz w:val="24"/>
            <w:rPrChange w:id="69" w:author="Claire Parde" w:date="2018-12-12T14:23:00Z">
              <w:rPr/>
            </w:rPrChange>
          </w:rPr>
          <w:t>,</w:t>
        </w:r>
      </w:ins>
      <w:del w:id="70" w:author="Claire Parde" w:date="2018-12-12T14:13:00Z">
        <w:r w:rsidRPr="0069324E" w:rsidDel="00695095">
          <w:rPr>
            <w:rFonts w:ascii="Arial" w:hAnsi="Arial" w:cs="Arial"/>
            <w:sz w:val="24"/>
            <w:rPrChange w:id="71" w:author="Claire Parde" w:date="2018-12-12T14:23:00Z">
              <w:rPr/>
            </w:rPrChange>
          </w:rPr>
          <w:delText>;</w:delText>
        </w:r>
      </w:del>
      <w:r w:rsidRPr="0069324E">
        <w:rPr>
          <w:rFonts w:ascii="Arial" w:hAnsi="Arial" w:cs="Arial"/>
          <w:sz w:val="24"/>
          <w:rPrChange w:id="72" w:author="Claire Parde" w:date="2018-12-12T14:23:00Z">
            <w:rPr/>
          </w:rPrChange>
        </w:rPr>
        <w:t xml:space="preserve"> </w:t>
      </w:r>
      <w:del w:id="73" w:author="Claire Parde" w:date="2018-12-12T14:26:00Z">
        <w:r w:rsidRPr="0069324E" w:rsidDel="0069324E">
          <w:rPr>
            <w:rFonts w:ascii="Arial" w:hAnsi="Arial" w:cs="Arial"/>
            <w:sz w:val="24"/>
            <w:rPrChange w:id="74" w:author="Claire Parde" w:date="2018-12-12T14:23:00Z">
              <w:rPr/>
            </w:rPrChange>
          </w:rPr>
          <w:delText>or</w:delText>
        </w:r>
      </w:del>
      <w:ins w:id="75" w:author="Claire Parde" w:date="2018-12-12T14:26:00Z">
        <w:r w:rsidR="0069324E">
          <w:rPr>
            <w:rFonts w:ascii="Arial" w:hAnsi="Arial" w:cs="Arial"/>
            <w:sz w:val="24"/>
          </w:rPr>
          <w:t>and</w:t>
        </w:r>
      </w:ins>
      <w:del w:id="76" w:author="Claire Parde" w:date="2018-12-12T14:13:00Z">
        <w:r w:rsidRPr="0069324E" w:rsidDel="00695095">
          <w:rPr>
            <w:rFonts w:ascii="Arial" w:hAnsi="Arial" w:cs="Arial"/>
            <w:sz w:val="24"/>
            <w:rPrChange w:id="77" w:author="Claire Parde" w:date="2018-12-12T14:23:00Z">
              <w:rPr/>
            </w:rPrChange>
          </w:rPr>
          <w:delText>,</w:delText>
        </w:r>
      </w:del>
      <w:r w:rsidRPr="0069324E">
        <w:rPr>
          <w:rFonts w:ascii="Arial" w:hAnsi="Arial" w:cs="Arial"/>
          <w:sz w:val="24"/>
          <w:rPrChange w:id="78" w:author="Claire Parde" w:date="2018-12-12T14:23:00Z">
            <w:rPr/>
          </w:rPrChange>
        </w:rPr>
        <w:t xml:space="preserve"> Qualified Health Plan</w:t>
      </w:r>
    </w:p>
    <w:p w14:paraId="219EE866"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Educate small businesses about the availability of federal tax credits and how to become certified through the SHOP Exchange, and assist with th</w:t>
      </w:r>
      <w:ins w:id="79" w:author="Claire Parde" w:date="2018-12-12T14:14:00Z">
        <w:r w:rsidR="00695095">
          <w:rPr>
            <w:rFonts w:ascii="Arial" w:hAnsi="Arial" w:cs="Arial"/>
            <w:sz w:val="24"/>
            <w:szCs w:val="24"/>
          </w:rPr>
          <w:t xml:space="preserve">e certification </w:t>
        </w:r>
      </w:ins>
      <w:del w:id="80" w:author="Claire Parde" w:date="2018-12-12T14:14:00Z">
        <w:r w:rsidRPr="00273C92" w:rsidDel="00695095">
          <w:rPr>
            <w:rFonts w:ascii="Arial" w:hAnsi="Arial" w:cs="Arial"/>
            <w:sz w:val="24"/>
            <w:szCs w:val="24"/>
          </w:rPr>
          <w:delText xml:space="preserve">is </w:delText>
        </w:r>
      </w:del>
      <w:r w:rsidRPr="00273C92">
        <w:rPr>
          <w:rFonts w:ascii="Arial" w:hAnsi="Arial" w:cs="Arial"/>
          <w:sz w:val="24"/>
          <w:szCs w:val="24"/>
        </w:rPr>
        <w:t>process</w:t>
      </w:r>
    </w:p>
    <w:p w14:paraId="68464EF1"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Collect necessary documentation and data</w:t>
      </w:r>
    </w:p>
    <w:p w14:paraId="6C4F7519" w14:textId="77777777" w:rsidR="00273C92" w:rsidRPr="00273C92" w:rsidRDefault="00273C92" w:rsidP="00273C92">
      <w:pPr>
        <w:pStyle w:val="ListParagraph"/>
        <w:numPr>
          <w:ilvl w:val="0"/>
          <w:numId w:val="4"/>
        </w:numPr>
        <w:rPr>
          <w:rFonts w:ascii="Arial" w:hAnsi="Arial" w:cs="Arial"/>
          <w:b/>
          <w:bCs/>
          <w:sz w:val="24"/>
          <w:szCs w:val="24"/>
        </w:rPr>
      </w:pPr>
      <w:r w:rsidRPr="00273C92">
        <w:rPr>
          <w:rFonts w:ascii="Arial" w:hAnsi="Arial" w:cs="Arial"/>
          <w:sz w:val="24"/>
          <w:szCs w:val="24"/>
        </w:rPr>
        <w:t>Educate potential enrollees about</w:t>
      </w:r>
      <w:ins w:id="81" w:author="Claire Parde" w:date="2018-12-12T14:26:00Z">
        <w:r w:rsidR="0069324E">
          <w:rPr>
            <w:rFonts w:ascii="Arial" w:hAnsi="Arial" w:cs="Arial"/>
            <w:sz w:val="24"/>
            <w:szCs w:val="24"/>
          </w:rPr>
          <w:t xml:space="preserve"> different</w:t>
        </w:r>
      </w:ins>
      <w:del w:id="82" w:author="Claire Parde" w:date="2018-12-12T14:26:00Z">
        <w:r w:rsidRPr="00273C92" w:rsidDel="0069324E">
          <w:rPr>
            <w:rFonts w:ascii="Arial" w:hAnsi="Arial" w:cs="Arial"/>
            <w:sz w:val="24"/>
            <w:szCs w:val="24"/>
          </w:rPr>
          <w:delText xml:space="preserve"> the</w:delText>
        </w:r>
      </w:del>
      <w:r w:rsidRPr="00273C92">
        <w:rPr>
          <w:rFonts w:ascii="Arial" w:hAnsi="Arial" w:cs="Arial"/>
          <w:sz w:val="24"/>
          <w:szCs w:val="24"/>
        </w:rPr>
        <w:t xml:space="preserve"> types of health insurance programs; </w:t>
      </w:r>
      <w:del w:id="83" w:author="Claire Parde" w:date="2018-12-12T14:26:00Z">
        <w:r w:rsidRPr="00273C92" w:rsidDel="0069324E">
          <w:rPr>
            <w:rFonts w:ascii="Arial" w:hAnsi="Arial" w:cs="Arial"/>
            <w:sz w:val="24"/>
            <w:szCs w:val="24"/>
          </w:rPr>
          <w:delText xml:space="preserve">different </w:delText>
        </w:r>
      </w:del>
      <w:r w:rsidRPr="00273C92">
        <w:rPr>
          <w:rFonts w:ascii="Arial" w:hAnsi="Arial" w:cs="Arial"/>
          <w:sz w:val="24"/>
          <w:szCs w:val="24"/>
        </w:rPr>
        <w:t xml:space="preserve">out-of-pocket expenses, including premiums, co-pays, deductibles, and cost sharing; actuarial value/metal tiers; </w:t>
      </w:r>
      <w:ins w:id="84" w:author="Claire Parde" w:date="2018-12-12T14:14:00Z">
        <w:r w:rsidR="00695095">
          <w:rPr>
            <w:rFonts w:ascii="Arial" w:hAnsi="Arial" w:cs="Arial"/>
            <w:sz w:val="24"/>
            <w:szCs w:val="24"/>
          </w:rPr>
          <w:t xml:space="preserve">and, </w:t>
        </w:r>
      </w:ins>
      <w:r w:rsidRPr="00273C92">
        <w:rPr>
          <w:rFonts w:ascii="Arial" w:hAnsi="Arial" w:cs="Arial"/>
          <w:sz w:val="24"/>
          <w:szCs w:val="24"/>
        </w:rPr>
        <w:t>tax credits/financial assistance</w:t>
      </w:r>
    </w:p>
    <w:p w14:paraId="3F4C4275" w14:textId="77777777" w:rsidR="00273C92" w:rsidRPr="00273C92" w:rsidRDefault="00273C92" w:rsidP="00273C92">
      <w:pPr>
        <w:pStyle w:val="ListParagraph"/>
        <w:numPr>
          <w:ilvl w:val="0"/>
          <w:numId w:val="4"/>
        </w:numPr>
        <w:rPr>
          <w:rFonts w:ascii="Arial" w:hAnsi="Arial" w:cs="Arial"/>
          <w:sz w:val="24"/>
          <w:szCs w:val="24"/>
        </w:rPr>
      </w:pPr>
      <w:r w:rsidRPr="00273C92">
        <w:rPr>
          <w:rFonts w:ascii="Arial" w:hAnsi="Arial" w:cs="Arial"/>
          <w:sz w:val="24"/>
          <w:szCs w:val="24"/>
        </w:rPr>
        <w:t>Attend all necessary trainings and meetings</w:t>
      </w:r>
    </w:p>
    <w:p w14:paraId="6B9E5E70" w14:textId="77777777" w:rsidR="00273C92" w:rsidRDefault="00273C92" w:rsidP="00273C92">
      <w:pPr>
        <w:pStyle w:val="ListParagraph"/>
        <w:numPr>
          <w:ilvl w:val="0"/>
          <w:numId w:val="4"/>
        </w:numPr>
        <w:rPr>
          <w:rFonts w:ascii="Arial" w:hAnsi="Arial" w:cs="Arial"/>
          <w:sz w:val="24"/>
          <w:szCs w:val="24"/>
        </w:rPr>
      </w:pPr>
      <w:r w:rsidRPr="00273C92">
        <w:rPr>
          <w:rFonts w:ascii="Arial" w:hAnsi="Arial" w:cs="Arial"/>
          <w:sz w:val="24"/>
          <w:szCs w:val="24"/>
        </w:rPr>
        <w:t>Maintain a productivity level of at least 50 applications per month per FTE; assist small businesses as requested</w:t>
      </w:r>
    </w:p>
    <w:p w14:paraId="3599EA05" w14:textId="77777777" w:rsidR="00E152FB" w:rsidRPr="00E152FB" w:rsidRDefault="00E152FB" w:rsidP="00E152FB">
      <w:pPr>
        <w:pStyle w:val="ListParagraph"/>
        <w:numPr>
          <w:ilvl w:val="0"/>
          <w:numId w:val="4"/>
        </w:numPr>
        <w:rPr>
          <w:rFonts w:ascii="Arial" w:hAnsi="Arial" w:cs="Arial"/>
          <w:sz w:val="24"/>
          <w:szCs w:val="24"/>
        </w:rPr>
      </w:pPr>
      <w:r w:rsidRPr="00E152FB">
        <w:rPr>
          <w:rFonts w:ascii="Arial" w:hAnsi="Arial" w:cs="Arial"/>
          <w:sz w:val="24"/>
          <w:szCs w:val="24"/>
        </w:rPr>
        <w:t>Maintain locked files as necessary</w:t>
      </w:r>
    </w:p>
    <w:p w14:paraId="6CB39B0E" w14:textId="77777777" w:rsidR="00E152FB" w:rsidRPr="00E152FB" w:rsidRDefault="00E152FB" w:rsidP="00E152FB">
      <w:pPr>
        <w:pStyle w:val="ListParagraph"/>
        <w:numPr>
          <w:ilvl w:val="0"/>
          <w:numId w:val="4"/>
        </w:numPr>
        <w:rPr>
          <w:rFonts w:ascii="Arial" w:hAnsi="Arial" w:cs="Arial"/>
          <w:sz w:val="24"/>
          <w:szCs w:val="24"/>
        </w:rPr>
      </w:pPr>
      <w:r w:rsidRPr="00E152FB">
        <w:rPr>
          <w:rFonts w:ascii="Arial" w:hAnsi="Arial" w:cs="Arial"/>
          <w:sz w:val="24"/>
          <w:szCs w:val="24"/>
        </w:rPr>
        <w:t>Maintain equipment (laptop, scanner/printer, phone, etc.) and follow all protocols</w:t>
      </w:r>
    </w:p>
    <w:p w14:paraId="41504EBD" w14:textId="77777777" w:rsidR="00E152FB" w:rsidRPr="00E152FB" w:rsidRDefault="00E152FB" w:rsidP="00E152FB">
      <w:pPr>
        <w:pStyle w:val="ListParagraph"/>
        <w:numPr>
          <w:ilvl w:val="0"/>
          <w:numId w:val="4"/>
        </w:numPr>
        <w:rPr>
          <w:rFonts w:ascii="Arial" w:hAnsi="Arial" w:cs="Arial"/>
          <w:sz w:val="24"/>
          <w:szCs w:val="24"/>
        </w:rPr>
      </w:pPr>
      <w:r w:rsidRPr="00E152FB">
        <w:rPr>
          <w:rFonts w:ascii="Arial" w:hAnsi="Arial" w:cs="Arial"/>
          <w:sz w:val="24"/>
          <w:szCs w:val="24"/>
        </w:rPr>
        <w:lastRenderedPageBreak/>
        <w:t>Other duties as deemed necessary by the Director of Consumer Assistance Programs</w:t>
      </w:r>
    </w:p>
    <w:p w14:paraId="40E97CCE" w14:textId="77777777" w:rsidR="00E152FB" w:rsidRPr="00273C92" w:rsidRDefault="00E152FB" w:rsidP="00E152FB">
      <w:pPr>
        <w:pStyle w:val="ListParagraph"/>
        <w:rPr>
          <w:rFonts w:ascii="Arial" w:hAnsi="Arial" w:cs="Arial"/>
          <w:sz w:val="24"/>
          <w:szCs w:val="24"/>
        </w:rPr>
      </w:pPr>
    </w:p>
    <w:p w14:paraId="5865C400" w14:textId="77777777" w:rsidR="00EE51A7" w:rsidRDefault="00EE51A7" w:rsidP="00EE51A7">
      <w:pPr>
        <w:spacing w:line="360" w:lineRule="auto"/>
        <w:rPr>
          <w:rFonts w:ascii="Arial" w:hAnsi="Arial" w:cs="Arial"/>
        </w:rPr>
      </w:pPr>
    </w:p>
    <w:p w14:paraId="531D13AF" w14:textId="77777777" w:rsidR="00EE51A7" w:rsidRDefault="00EE51A7" w:rsidP="00EE51A7">
      <w:pPr>
        <w:spacing w:line="360" w:lineRule="auto"/>
        <w:rPr>
          <w:rFonts w:ascii="Arial" w:hAnsi="Arial" w:cs="Arial"/>
          <w:b/>
        </w:rPr>
      </w:pPr>
      <w:bookmarkStart w:id="85" w:name="_GoBack"/>
      <w:bookmarkEnd w:id="85"/>
    </w:p>
    <w:p w14:paraId="1D88F8B1" w14:textId="77777777" w:rsidR="00EE51A7" w:rsidRDefault="00EE51A7" w:rsidP="00EE51A7">
      <w:pPr>
        <w:spacing w:line="360" w:lineRule="auto"/>
        <w:rPr>
          <w:rFonts w:ascii="Arial" w:hAnsi="Arial" w:cs="Arial"/>
        </w:rPr>
      </w:pPr>
      <w:r>
        <w:rPr>
          <w:rFonts w:ascii="Arial" w:hAnsi="Arial" w:cs="Arial"/>
          <w:b/>
        </w:rPr>
        <w:t>Expectations of All Staff:</w:t>
      </w:r>
      <w:r>
        <w:rPr>
          <w:rFonts w:ascii="Arial" w:hAnsi="Arial" w:cs="Arial"/>
        </w:rPr>
        <w:tab/>
        <w:t xml:space="preserve">   </w:t>
      </w:r>
    </w:p>
    <w:p w14:paraId="2AB96928" w14:textId="77777777" w:rsidR="00EE51A7" w:rsidRDefault="00EE51A7" w:rsidP="00EE51A7">
      <w:pPr>
        <w:numPr>
          <w:ilvl w:val="0"/>
          <w:numId w:val="2"/>
        </w:numPr>
        <w:rPr>
          <w:rFonts w:ascii="Arial" w:hAnsi="Arial" w:cs="Arial"/>
        </w:rPr>
      </w:pPr>
      <w:r>
        <w:rPr>
          <w:rFonts w:ascii="Arial" w:hAnsi="Arial" w:cs="Arial"/>
        </w:rPr>
        <w:t>Adhere to the mission and values of the organization.</w:t>
      </w:r>
    </w:p>
    <w:p w14:paraId="2603E89E" w14:textId="77777777" w:rsidR="00EE51A7" w:rsidRDefault="00EE51A7" w:rsidP="00EE51A7">
      <w:pPr>
        <w:numPr>
          <w:ilvl w:val="0"/>
          <w:numId w:val="2"/>
        </w:numPr>
        <w:rPr>
          <w:rFonts w:ascii="Arial" w:hAnsi="Arial" w:cs="Arial"/>
        </w:rPr>
      </w:pPr>
      <w:r>
        <w:rPr>
          <w:rFonts w:ascii="Arial" w:hAnsi="Arial" w:cs="Arial"/>
        </w:rPr>
        <w:t>Adhere to the policies and procedures of the organization.</w:t>
      </w:r>
    </w:p>
    <w:p w14:paraId="7EFFBB01" w14:textId="77777777" w:rsidR="00EE51A7" w:rsidRDefault="00EE51A7" w:rsidP="00EE51A7">
      <w:pPr>
        <w:numPr>
          <w:ilvl w:val="0"/>
          <w:numId w:val="2"/>
        </w:numPr>
        <w:rPr>
          <w:rFonts w:ascii="Arial" w:hAnsi="Arial" w:cs="Arial"/>
        </w:rPr>
      </w:pPr>
      <w:r>
        <w:rPr>
          <w:rFonts w:ascii="Arial" w:hAnsi="Arial" w:cs="Arial"/>
        </w:rPr>
        <w:t>Treat all clients with dignity and respect.</w:t>
      </w:r>
    </w:p>
    <w:p w14:paraId="33B60BC0" w14:textId="77777777" w:rsidR="00EE51A7" w:rsidRDefault="00EE51A7" w:rsidP="00EE51A7">
      <w:pPr>
        <w:numPr>
          <w:ilvl w:val="0"/>
          <w:numId w:val="2"/>
        </w:numPr>
        <w:rPr>
          <w:rFonts w:ascii="Arial" w:hAnsi="Arial" w:cs="Arial"/>
        </w:rPr>
      </w:pPr>
      <w:r>
        <w:rPr>
          <w:rFonts w:ascii="Arial" w:hAnsi="Arial" w:cs="Arial"/>
        </w:rPr>
        <w:t>Maintain the confidentiality of clients and staff.</w:t>
      </w:r>
    </w:p>
    <w:p w14:paraId="69ED9E49" w14:textId="77777777" w:rsidR="00EE51A7" w:rsidRDefault="00EE51A7" w:rsidP="00EE51A7">
      <w:pPr>
        <w:numPr>
          <w:ilvl w:val="0"/>
          <w:numId w:val="2"/>
        </w:numPr>
        <w:rPr>
          <w:rFonts w:ascii="Arial" w:hAnsi="Arial" w:cs="Arial"/>
        </w:rPr>
      </w:pPr>
      <w:r>
        <w:rPr>
          <w:rFonts w:ascii="Arial" w:hAnsi="Arial" w:cs="Arial"/>
        </w:rPr>
        <w:lastRenderedPageBreak/>
        <w:t>Maintain the safety of the workplace.</w:t>
      </w:r>
    </w:p>
    <w:p w14:paraId="5BDE590B" w14:textId="77777777" w:rsidR="00EE51A7" w:rsidRDefault="00EE51A7" w:rsidP="00EE51A7">
      <w:pPr>
        <w:numPr>
          <w:ilvl w:val="0"/>
          <w:numId w:val="2"/>
        </w:numPr>
        <w:rPr>
          <w:rFonts w:ascii="Arial" w:hAnsi="Arial" w:cs="Arial"/>
        </w:rPr>
      </w:pPr>
      <w:r>
        <w:rPr>
          <w:rFonts w:ascii="Arial" w:hAnsi="Arial" w:cs="Arial"/>
        </w:rPr>
        <w:t>Follow directives.</w:t>
      </w:r>
    </w:p>
    <w:p w14:paraId="7C0AE4DE" w14:textId="77777777" w:rsidR="00EE51A7" w:rsidRDefault="00EE51A7" w:rsidP="00EE51A7">
      <w:pPr>
        <w:numPr>
          <w:ilvl w:val="0"/>
          <w:numId w:val="2"/>
        </w:numPr>
        <w:rPr>
          <w:rFonts w:ascii="Arial" w:hAnsi="Arial" w:cs="Arial"/>
        </w:rPr>
      </w:pPr>
      <w:r>
        <w:rPr>
          <w:rFonts w:ascii="Arial" w:hAnsi="Arial" w:cs="Arial"/>
        </w:rPr>
        <w:t>Make prudent use of resources.</w:t>
      </w:r>
    </w:p>
    <w:p w14:paraId="48FB0BBD" w14:textId="77777777" w:rsidR="00EE51A7" w:rsidRDefault="00EE51A7" w:rsidP="00EE51A7">
      <w:pPr>
        <w:numPr>
          <w:ilvl w:val="0"/>
          <w:numId w:val="2"/>
        </w:numPr>
        <w:rPr>
          <w:rFonts w:ascii="Arial" w:hAnsi="Arial" w:cs="Arial"/>
        </w:rPr>
      </w:pPr>
      <w:r>
        <w:rPr>
          <w:rFonts w:ascii="Arial" w:hAnsi="Arial" w:cs="Arial"/>
        </w:rPr>
        <w:t>Display a cooperative attitude as a member of both a program team and the agency overall.</w:t>
      </w:r>
    </w:p>
    <w:p w14:paraId="61FE2B7F" w14:textId="77777777" w:rsidR="00EE51A7" w:rsidRDefault="00EE51A7" w:rsidP="00EE51A7">
      <w:pPr>
        <w:numPr>
          <w:ilvl w:val="0"/>
          <w:numId w:val="2"/>
        </w:numPr>
        <w:rPr>
          <w:rFonts w:ascii="Arial" w:hAnsi="Arial" w:cs="Arial"/>
        </w:rPr>
      </w:pPr>
      <w:r>
        <w:rPr>
          <w:rFonts w:ascii="Arial" w:hAnsi="Arial" w:cs="Arial"/>
        </w:rPr>
        <w:t>Be punctual and dependable.</w:t>
      </w:r>
    </w:p>
    <w:p w14:paraId="6ED79F2B" w14:textId="77777777" w:rsidR="00EE51A7" w:rsidRDefault="00EE51A7" w:rsidP="00EE51A7">
      <w:pPr>
        <w:numPr>
          <w:ilvl w:val="0"/>
          <w:numId w:val="2"/>
        </w:numPr>
        <w:rPr>
          <w:rFonts w:ascii="Arial" w:hAnsi="Arial" w:cs="Arial"/>
        </w:rPr>
      </w:pPr>
      <w:r>
        <w:rPr>
          <w:rFonts w:ascii="Arial" w:hAnsi="Arial" w:cs="Arial"/>
        </w:rPr>
        <w:t>Be flexible and accommodating.</w:t>
      </w:r>
    </w:p>
    <w:p w14:paraId="6102345F" w14:textId="77777777"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jc w:val="center"/>
        <w:rPr>
          <w:rFonts w:ascii="Arial" w:hAnsi="Arial" w:cs="Arial"/>
        </w:rPr>
      </w:pPr>
      <w:r>
        <w:rPr>
          <w:rFonts w:ascii="Arial" w:hAnsi="Arial" w:cs="Arial"/>
        </w:rPr>
        <w:br w:type="page"/>
      </w:r>
      <w:r>
        <w:rPr>
          <w:rFonts w:ascii="Arial" w:hAnsi="Arial" w:cs="Arial"/>
          <w:b/>
          <w:sz w:val="28"/>
        </w:rPr>
        <w:lastRenderedPageBreak/>
        <w:t>MINIMUM POSITION REQUIREMENTS AND WORKING CONDITIONS</w:t>
      </w:r>
    </w:p>
    <w:p w14:paraId="2CA0152D" w14:textId="77777777" w:rsidR="00EE51A7" w:rsidRDefault="00EE51A7" w:rsidP="00EE51A7">
      <w:pPr>
        <w:rPr>
          <w:rFonts w:cs="Arial"/>
        </w:rPr>
      </w:pPr>
    </w:p>
    <w:p w14:paraId="14593212" w14:textId="77777777"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b/>
        </w:rPr>
      </w:pPr>
      <w:r>
        <w:rPr>
          <w:rFonts w:ascii="Arial" w:hAnsi="Arial" w:cs="Arial"/>
          <w:b/>
        </w:rPr>
        <w:t>REQUIRED EDUCATION, EXPERIENCE AND SKILLS:</w:t>
      </w:r>
    </w:p>
    <w:p w14:paraId="3CE2A465" w14:textId="77777777" w:rsidR="00EE51A7" w:rsidRPr="00F87810"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rPr>
          <w:rFonts w:ascii="Arial" w:hAnsi="Arial" w:cs="Arial"/>
          <w:sz w:val="22"/>
          <w:szCs w:val="22"/>
        </w:rPr>
      </w:pPr>
      <w:commentRangeStart w:id="86"/>
      <w:r w:rsidRPr="00F87810">
        <w:rPr>
          <w:rFonts w:ascii="Arial" w:hAnsi="Arial" w:cs="Arial"/>
          <w:sz w:val="22"/>
          <w:szCs w:val="22"/>
        </w:rPr>
        <w:t>High School Diploma or GED. Prefer one to three years’ experience in Human Services. Required skills: organizational, verbal, interpersonal, customer relations, communication (verbal and written), mathematical, analytical, grammar/spelling, read/comprehend written instructions, follow verbal instructions, advocacy skills, able to work on own and as part of a team/collaborate, computer skills (Outlook, Excel, Word, internet), clerical skills (phone, fax, copier, scanner, postage meter), manage schedule.</w:t>
      </w:r>
      <w:commentRangeEnd w:id="86"/>
      <w:r w:rsidR="0069324E">
        <w:rPr>
          <w:rStyle w:val="CommentReference"/>
        </w:rPr>
        <w:commentReference w:id="86"/>
      </w:r>
    </w:p>
    <w:p w14:paraId="5DC997F2" w14:textId="77777777"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rPr>
      </w:pPr>
    </w:p>
    <w:p w14:paraId="19D71647" w14:textId="77777777"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b/>
          <w:szCs w:val="20"/>
        </w:rPr>
      </w:pPr>
      <w:r>
        <w:rPr>
          <w:rFonts w:ascii="Arial" w:hAnsi="Arial" w:cs="Arial"/>
          <w:b/>
          <w:szCs w:val="20"/>
        </w:rPr>
        <w:lastRenderedPageBreak/>
        <w:t>OTHER REQUIREMENTS:</w:t>
      </w:r>
    </w:p>
    <w:p w14:paraId="6B7E62D4" w14:textId="77777777" w:rsidR="00EE51A7" w:rsidRPr="00F87810"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 w:val="22"/>
          <w:szCs w:val="22"/>
        </w:rPr>
      </w:pPr>
      <w:r>
        <w:rPr>
          <w:rFonts w:ascii="Arial" w:hAnsi="Arial" w:cs="Arial"/>
          <w:szCs w:val="20"/>
        </w:rPr>
        <w:sym w:font="Wingdings" w:char="F0FE"/>
      </w:r>
      <w:r>
        <w:rPr>
          <w:rFonts w:ascii="Arial" w:hAnsi="Arial" w:cs="Arial"/>
          <w:szCs w:val="20"/>
        </w:rPr>
        <w:t xml:space="preserve"> </w:t>
      </w:r>
      <w:r w:rsidRPr="00F87810">
        <w:rPr>
          <w:rFonts w:ascii="Arial" w:hAnsi="Arial" w:cs="Arial"/>
          <w:sz w:val="22"/>
          <w:szCs w:val="22"/>
        </w:rPr>
        <w:t xml:space="preserve">Check off all qualifications that are </w:t>
      </w:r>
      <w:r w:rsidRPr="00F87810">
        <w:rPr>
          <w:rFonts w:ascii="Arial" w:hAnsi="Arial" w:cs="Arial"/>
          <w:i/>
          <w:sz w:val="22"/>
          <w:szCs w:val="22"/>
        </w:rPr>
        <w:t>required</w:t>
      </w:r>
      <w:r w:rsidRPr="00F87810">
        <w:rPr>
          <w:rFonts w:ascii="Arial" w:hAnsi="Arial" w:cs="Arial"/>
          <w:sz w:val="22"/>
          <w:szCs w:val="22"/>
        </w:rPr>
        <w:t xml:space="preserve"> for this position.  </w:t>
      </w:r>
    </w:p>
    <w:p w14:paraId="6AA25254" w14:textId="77777777"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Cs w:val="20"/>
        </w:rPr>
      </w:pPr>
      <w:r w:rsidRPr="00F87810">
        <w:rPr>
          <w:rFonts w:ascii="Arial" w:hAnsi="Arial" w:cs="Arial"/>
          <w:sz w:val="22"/>
          <w:szCs w:val="22"/>
        </w:rPr>
        <w:t xml:space="preserve"> </w:t>
      </w:r>
      <w:proofErr w:type="gramStart"/>
      <w:r w:rsidRPr="00F87810">
        <w:rPr>
          <w:rFonts w:ascii="Arial" w:hAnsi="Arial" w:cs="Arial"/>
          <w:sz w:val="22"/>
          <w:szCs w:val="22"/>
        </w:rPr>
        <w:t>*  Those</w:t>
      </w:r>
      <w:proofErr w:type="gramEnd"/>
      <w:r w:rsidRPr="00F87810">
        <w:rPr>
          <w:rFonts w:ascii="Arial" w:hAnsi="Arial" w:cs="Arial"/>
          <w:sz w:val="22"/>
          <w:szCs w:val="22"/>
        </w:rPr>
        <w:t xml:space="preserve"> qualifications that are </w:t>
      </w:r>
      <w:r w:rsidRPr="00F87810">
        <w:rPr>
          <w:rFonts w:ascii="Arial" w:hAnsi="Arial" w:cs="Arial"/>
          <w:i/>
          <w:sz w:val="22"/>
          <w:szCs w:val="22"/>
        </w:rPr>
        <w:t>preferred</w:t>
      </w:r>
      <w:r w:rsidRPr="00F87810">
        <w:rPr>
          <w:rFonts w:ascii="Arial" w:hAnsi="Arial" w:cs="Arial"/>
          <w:sz w:val="22"/>
          <w:szCs w:val="22"/>
        </w:rPr>
        <w:t xml:space="preserve"> may also be indicated putting an asterisk next to them</w:t>
      </w:r>
      <w:r>
        <w:rPr>
          <w:rFonts w:ascii="Arial" w:hAnsi="Arial" w:cs="Arial"/>
          <w:szCs w:val="20"/>
        </w:rPr>
        <w:t>.</w:t>
      </w:r>
    </w:p>
    <w:p w14:paraId="703D4F55" w14:textId="77777777" w:rsidR="00EE51A7" w:rsidRDefault="00EE51A7" w:rsidP="00EE51A7">
      <w:pPr>
        <w:rPr>
          <w:rFonts w:ascii="Arial" w:hAnsi="Arial" w:cs="Arial"/>
          <w:szCs w:val="20"/>
        </w:rPr>
        <w:sectPr w:rsidR="00EE51A7" w:rsidSect="00EE51A7">
          <w:pgSz w:w="12240" w:h="15840"/>
          <w:pgMar w:top="720" w:right="720" w:bottom="720" w:left="720" w:header="720" w:footer="720" w:gutter="0"/>
          <w:cols w:space="720"/>
          <w:docGrid w:linePitch="326"/>
        </w:sectPr>
      </w:pPr>
    </w:p>
    <w:p w14:paraId="7B196284" w14:textId="77777777" w:rsidR="00EE51A7" w:rsidRDefault="00EE51A7" w:rsidP="00EE51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39"/>
          <w:tab w:val="left" w:pos="7200"/>
          <w:tab w:val="left" w:pos="7920"/>
          <w:tab w:val="left" w:pos="8640"/>
          <w:tab w:val="left" w:pos="9360"/>
          <w:tab w:val="left" w:pos="10080"/>
        </w:tabs>
        <w:ind w:left="6739" w:hanging="6739"/>
        <w:rPr>
          <w:rFonts w:ascii="Arial" w:hAnsi="Arial" w:cs="Arial"/>
          <w:sz w:val="20"/>
          <w:szCs w:val="20"/>
        </w:rPr>
      </w:pPr>
    </w:p>
    <w:p w14:paraId="17E55EDD" w14:textId="77777777" w:rsidR="00EE51A7" w:rsidRDefault="00EE51A7" w:rsidP="00EE51A7">
      <w:pPr>
        <w:rPr>
          <w:rFonts w:ascii="Arial" w:hAnsi="Arial" w:cs="Arial"/>
          <w:b/>
          <w:sz w:val="20"/>
          <w:szCs w:val="20"/>
          <w:u w:val="single"/>
        </w:rPr>
        <w:sectPr w:rsidR="00EE51A7" w:rsidSect="00EE51A7">
          <w:type w:val="continuous"/>
          <w:pgSz w:w="12240" w:h="15840"/>
          <w:pgMar w:top="720" w:right="720" w:bottom="720" w:left="720" w:header="720" w:footer="720" w:gutter="0"/>
          <w:cols w:num="3" w:space="720"/>
        </w:sectPr>
      </w:pPr>
    </w:p>
    <w:p w14:paraId="5574EFF8" w14:textId="77777777" w:rsidR="00EE51A7" w:rsidRDefault="00EE51A7" w:rsidP="00EE51A7">
      <w:pPr>
        <w:pStyle w:val="Heading3"/>
        <w:rPr>
          <w:rFonts w:ascii="Arial" w:hAnsi="Arial" w:cs="Arial"/>
          <w:b/>
          <w:sz w:val="20"/>
          <w:u w:val="single"/>
        </w:rPr>
      </w:pPr>
      <w:r>
        <w:rPr>
          <w:rFonts w:ascii="Arial" w:hAnsi="Arial" w:cs="Arial"/>
          <w:b/>
          <w:sz w:val="20"/>
          <w:u w:val="single"/>
        </w:rPr>
        <w:t>PHYSICAL REQUIREMENTS______________________________________________________________________</w:t>
      </w:r>
    </w:p>
    <w:p w14:paraId="0226D2F7"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i/>
          <w:sz w:val="20"/>
          <w:szCs w:val="20"/>
        </w:rPr>
      </w:pPr>
      <w:r>
        <w:rPr>
          <w:rFonts w:ascii="Arial" w:hAnsi="Arial" w:cs="Arial"/>
          <w:i/>
          <w:sz w:val="20"/>
          <w:szCs w:val="20"/>
        </w:rPr>
        <w:t>(See definitions below**)</w:t>
      </w:r>
    </w:p>
    <w:p w14:paraId="2678075A"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vertAlign w:val="subscript"/>
        </w:rPr>
      </w:pPr>
      <w:r>
        <w:rPr>
          <w:rFonts w:ascii="Arial" w:hAnsi="Arial" w:cs="Arial"/>
          <w:sz w:val="20"/>
          <w:szCs w:val="20"/>
        </w:rPr>
        <w:sym w:font="Wingdings" w:char="F0FE"/>
      </w:r>
      <w:r>
        <w:rPr>
          <w:rFonts w:ascii="Arial" w:hAnsi="Arial" w:cs="Arial"/>
          <w:sz w:val="20"/>
          <w:szCs w:val="20"/>
        </w:rPr>
        <w:tab/>
        <w:t xml:space="preserve">Sedentary work--Prolonged periods of sitting and exerts up to 10 </w:t>
      </w:r>
      <w:proofErr w:type="spellStart"/>
      <w:r>
        <w:rPr>
          <w:rFonts w:ascii="Arial" w:hAnsi="Arial" w:cs="Arial"/>
          <w:sz w:val="20"/>
          <w:szCs w:val="20"/>
        </w:rPr>
        <w:t>lbs</w:t>
      </w:r>
      <w:proofErr w:type="spellEnd"/>
      <w:r>
        <w:rPr>
          <w:rFonts w:ascii="Arial" w:hAnsi="Arial" w:cs="Arial"/>
          <w:sz w:val="20"/>
          <w:szCs w:val="20"/>
        </w:rPr>
        <w:t xml:space="preserve"> force occasionally.</w:t>
      </w:r>
    </w:p>
    <w:p w14:paraId="65BED552"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Light work--Exerts up to 20 </w:t>
      </w:r>
      <w:proofErr w:type="spellStart"/>
      <w:r>
        <w:rPr>
          <w:rFonts w:ascii="Arial" w:hAnsi="Arial" w:cs="Arial"/>
          <w:sz w:val="20"/>
          <w:szCs w:val="20"/>
        </w:rPr>
        <w:t>lbs</w:t>
      </w:r>
      <w:proofErr w:type="spellEnd"/>
      <w:r>
        <w:rPr>
          <w:rFonts w:ascii="Arial" w:hAnsi="Arial" w:cs="Arial"/>
          <w:sz w:val="20"/>
          <w:szCs w:val="20"/>
        </w:rPr>
        <w:t xml:space="preserve"> force occasionally, and /or up to 10 </w:t>
      </w:r>
      <w:proofErr w:type="spellStart"/>
      <w:r>
        <w:rPr>
          <w:rFonts w:ascii="Arial" w:hAnsi="Arial" w:cs="Arial"/>
          <w:sz w:val="20"/>
          <w:szCs w:val="20"/>
        </w:rPr>
        <w:t>lbs</w:t>
      </w:r>
      <w:proofErr w:type="spellEnd"/>
      <w:r>
        <w:rPr>
          <w:rFonts w:ascii="Arial" w:hAnsi="Arial" w:cs="Arial"/>
          <w:sz w:val="20"/>
          <w:szCs w:val="20"/>
        </w:rPr>
        <w:t xml:space="preserve"> frequently.</w:t>
      </w:r>
    </w:p>
    <w:p w14:paraId="650AA286"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Medium work--Exerts up to 50 </w:t>
      </w:r>
      <w:proofErr w:type="spellStart"/>
      <w:r>
        <w:rPr>
          <w:rFonts w:ascii="Arial" w:hAnsi="Arial" w:cs="Arial"/>
          <w:sz w:val="20"/>
          <w:szCs w:val="20"/>
        </w:rPr>
        <w:t>lbs</w:t>
      </w:r>
      <w:proofErr w:type="spellEnd"/>
      <w:r>
        <w:rPr>
          <w:rFonts w:ascii="Arial" w:hAnsi="Arial" w:cs="Arial"/>
          <w:sz w:val="20"/>
          <w:szCs w:val="20"/>
        </w:rPr>
        <w:t xml:space="preserve"> force occasionally, and/or up to 20 </w:t>
      </w:r>
      <w:proofErr w:type="spellStart"/>
      <w:r>
        <w:rPr>
          <w:rFonts w:ascii="Arial" w:hAnsi="Arial" w:cs="Arial"/>
          <w:sz w:val="20"/>
          <w:szCs w:val="20"/>
        </w:rPr>
        <w:t>lbs</w:t>
      </w:r>
      <w:proofErr w:type="spellEnd"/>
      <w:r>
        <w:rPr>
          <w:rFonts w:ascii="Arial" w:hAnsi="Arial" w:cs="Arial"/>
          <w:sz w:val="20"/>
          <w:szCs w:val="20"/>
        </w:rPr>
        <w:t xml:space="preserve"> frequently, and/or up to 10 </w:t>
      </w:r>
      <w:proofErr w:type="spellStart"/>
      <w:r>
        <w:rPr>
          <w:rFonts w:ascii="Arial" w:hAnsi="Arial" w:cs="Arial"/>
          <w:sz w:val="20"/>
          <w:szCs w:val="20"/>
        </w:rPr>
        <w:t>lbs</w:t>
      </w:r>
      <w:proofErr w:type="spellEnd"/>
      <w:r>
        <w:rPr>
          <w:rFonts w:ascii="Arial" w:hAnsi="Arial" w:cs="Arial"/>
          <w:sz w:val="20"/>
          <w:szCs w:val="20"/>
        </w:rPr>
        <w:t xml:space="preserve"> constantly.</w:t>
      </w:r>
    </w:p>
    <w:p w14:paraId="6409D28F"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lastRenderedPageBreak/>
        <w:sym w:font="Wingdings" w:char="F0A8"/>
      </w:r>
      <w:r>
        <w:rPr>
          <w:rFonts w:ascii="Arial" w:hAnsi="Arial" w:cs="Arial"/>
          <w:sz w:val="20"/>
          <w:szCs w:val="20"/>
        </w:rPr>
        <w:tab/>
        <w:t xml:space="preserve">Heavy work--Exerts up to 100 </w:t>
      </w:r>
      <w:proofErr w:type="spellStart"/>
      <w:r>
        <w:rPr>
          <w:rFonts w:ascii="Arial" w:hAnsi="Arial" w:cs="Arial"/>
          <w:sz w:val="20"/>
          <w:szCs w:val="20"/>
        </w:rPr>
        <w:t>lbs</w:t>
      </w:r>
      <w:proofErr w:type="spellEnd"/>
      <w:r>
        <w:rPr>
          <w:rFonts w:ascii="Arial" w:hAnsi="Arial" w:cs="Arial"/>
          <w:sz w:val="20"/>
          <w:szCs w:val="20"/>
        </w:rPr>
        <w:t xml:space="preserve"> force occasionally, and/or 50 </w:t>
      </w:r>
      <w:proofErr w:type="spellStart"/>
      <w:r>
        <w:rPr>
          <w:rFonts w:ascii="Arial" w:hAnsi="Arial" w:cs="Arial"/>
          <w:sz w:val="20"/>
          <w:szCs w:val="20"/>
        </w:rPr>
        <w:t>lbs</w:t>
      </w:r>
      <w:proofErr w:type="spellEnd"/>
      <w:r>
        <w:rPr>
          <w:rFonts w:ascii="Arial" w:hAnsi="Arial" w:cs="Arial"/>
          <w:sz w:val="20"/>
          <w:szCs w:val="20"/>
        </w:rPr>
        <w:t xml:space="preserve"> frequently, and/or 20 </w:t>
      </w:r>
      <w:proofErr w:type="spellStart"/>
      <w:r>
        <w:rPr>
          <w:rFonts w:ascii="Arial" w:hAnsi="Arial" w:cs="Arial"/>
          <w:sz w:val="20"/>
          <w:szCs w:val="20"/>
        </w:rPr>
        <w:t>lbs</w:t>
      </w:r>
      <w:proofErr w:type="spellEnd"/>
      <w:r>
        <w:rPr>
          <w:rFonts w:ascii="Arial" w:hAnsi="Arial" w:cs="Arial"/>
          <w:sz w:val="20"/>
          <w:szCs w:val="20"/>
        </w:rPr>
        <w:t xml:space="preserve"> constantly.</w:t>
      </w:r>
    </w:p>
    <w:p w14:paraId="67DF96A8"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Very heavy work--Exerts over 100 </w:t>
      </w:r>
      <w:proofErr w:type="spellStart"/>
      <w:r>
        <w:rPr>
          <w:rFonts w:ascii="Arial" w:hAnsi="Arial" w:cs="Arial"/>
          <w:sz w:val="20"/>
          <w:szCs w:val="20"/>
        </w:rPr>
        <w:t>lbs</w:t>
      </w:r>
      <w:proofErr w:type="spellEnd"/>
      <w:r>
        <w:rPr>
          <w:rFonts w:ascii="Arial" w:hAnsi="Arial" w:cs="Arial"/>
          <w:sz w:val="20"/>
          <w:szCs w:val="20"/>
        </w:rPr>
        <w:t xml:space="preserve"> force occasionally, and/or over 50 </w:t>
      </w:r>
      <w:proofErr w:type="spellStart"/>
      <w:r>
        <w:rPr>
          <w:rFonts w:ascii="Arial" w:hAnsi="Arial" w:cs="Arial"/>
          <w:sz w:val="20"/>
          <w:szCs w:val="20"/>
        </w:rPr>
        <w:t>lbs</w:t>
      </w:r>
      <w:proofErr w:type="spellEnd"/>
      <w:r>
        <w:rPr>
          <w:rFonts w:ascii="Arial" w:hAnsi="Arial" w:cs="Arial"/>
          <w:sz w:val="20"/>
          <w:szCs w:val="20"/>
        </w:rPr>
        <w:t xml:space="preserve"> frequently, and/or over 20 </w:t>
      </w:r>
      <w:proofErr w:type="spellStart"/>
      <w:r>
        <w:rPr>
          <w:rFonts w:ascii="Arial" w:hAnsi="Arial" w:cs="Arial"/>
          <w:sz w:val="20"/>
          <w:szCs w:val="20"/>
        </w:rPr>
        <w:t>lbs</w:t>
      </w:r>
      <w:proofErr w:type="spellEnd"/>
      <w:r>
        <w:rPr>
          <w:rFonts w:ascii="Arial" w:hAnsi="Arial" w:cs="Arial"/>
          <w:sz w:val="20"/>
          <w:szCs w:val="20"/>
        </w:rPr>
        <w:t xml:space="preserve"> constantly.</w:t>
      </w:r>
    </w:p>
    <w:p w14:paraId="07A39BA7"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14:paraId="2A97095F" w14:textId="77777777" w:rsidR="00EE51A7" w:rsidRDefault="00EE51A7" w:rsidP="00EE51A7">
      <w:pPr>
        <w:pStyle w:val="BodyText2"/>
        <w:spacing w:after="0" w:line="240" w:lineRule="auto"/>
        <w:rPr>
          <w:rFonts w:ascii="Arial" w:hAnsi="Arial" w:cs="Arial"/>
          <w:b/>
          <w:bCs/>
          <w:sz w:val="20"/>
        </w:rPr>
      </w:pPr>
      <w:r>
        <w:rPr>
          <w:rFonts w:ascii="Arial" w:hAnsi="Arial" w:cs="Arial"/>
          <w:b/>
          <w:bCs/>
          <w:sz w:val="20"/>
        </w:rPr>
        <w:t>The minimum requirements of this position require the individual to:</w:t>
      </w:r>
    </w:p>
    <w:p w14:paraId="7F4F41B9"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Stand for up </w:t>
      </w:r>
      <w:proofErr w:type="gramStart"/>
      <w:r>
        <w:rPr>
          <w:rFonts w:ascii="Arial" w:hAnsi="Arial" w:cs="Arial"/>
          <w:sz w:val="20"/>
          <w:szCs w:val="20"/>
        </w:rPr>
        <w:t xml:space="preserve">to </w:t>
      </w:r>
      <w:r>
        <w:rPr>
          <w:rFonts w:ascii="Arial" w:hAnsi="Arial" w:cs="Arial"/>
          <w:sz w:val="20"/>
          <w:szCs w:val="20"/>
          <w:u w:val="single"/>
        </w:rPr>
        <w:t xml:space="preserve"> 7</w:t>
      </w:r>
      <w:proofErr w:type="gramEnd"/>
      <w:r>
        <w:rPr>
          <w:rFonts w:ascii="Arial" w:hAnsi="Arial" w:cs="Arial"/>
          <w:sz w:val="20"/>
          <w:szCs w:val="20"/>
          <w:u w:val="single"/>
        </w:rPr>
        <w:t xml:space="preserve">     </w:t>
      </w:r>
      <w:r>
        <w:rPr>
          <w:rFonts w:ascii="Arial" w:hAnsi="Arial" w:cs="Arial"/>
          <w:sz w:val="20"/>
          <w:szCs w:val="20"/>
        </w:rPr>
        <w:t xml:space="preserve"> </w:t>
      </w:r>
      <w:proofErr w:type="spellStart"/>
      <w:r>
        <w:rPr>
          <w:rFonts w:ascii="Arial" w:hAnsi="Arial" w:cs="Arial"/>
          <w:sz w:val="20"/>
          <w:szCs w:val="20"/>
        </w:rPr>
        <w:t>hr</w:t>
      </w:r>
      <w:proofErr w:type="spellEnd"/>
      <w:r>
        <w:rPr>
          <w:rFonts w:ascii="Arial" w:hAnsi="Arial" w:cs="Arial"/>
          <w:sz w:val="20"/>
          <w:szCs w:val="20"/>
        </w:rPr>
        <w:t>(s)/day</w:t>
      </w:r>
    </w:p>
    <w:p w14:paraId="1E994999"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Sit for up </w:t>
      </w:r>
      <w:proofErr w:type="gramStart"/>
      <w:r>
        <w:rPr>
          <w:rFonts w:ascii="Arial" w:hAnsi="Arial" w:cs="Arial"/>
          <w:sz w:val="20"/>
          <w:szCs w:val="20"/>
        </w:rPr>
        <w:t xml:space="preserve">to </w:t>
      </w:r>
      <w:r>
        <w:rPr>
          <w:rFonts w:ascii="Arial" w:hAnsi="Arial" w:cs="Arial"/>
          <w:sz w:val="20"/>
          <w:szCs w:val="20"/>
          <w:u w:val="single"/>
        </w:rPr>
        <w:t xml:space="preserve"> 6.5</w:t>
      </w:r>
      <w:proofErr w:type="gramEnd"/>
      <w:r>
        <w:rPr>
          <w:rFonts w:ascii="Arial" w:hAnsi="Arial" w:cs="Arial"/>
          <w:sz w:val="20"/>
          <w:szCs w:val="20"/>
          <w:u w:val="single"/>
        </w:rPr>
        <w:t xml:space="preserve">    </w:t>
      </w:r>
      <w:r>
        <w:rPr>
          <w:rFonts w:ascii="Arial" w:hAnsi="Arial" w:cs="Arial"/>
          <w:sz w:val="20"/>
          <w:szCs w:val="20"/>
        </w:rPr>
        <w:t xml:space="preserve"> </w:t>
      </w:r>
      <w:proofErr w:type="spellStart"/>
      <w:r>
        <w:rPr>
          <w:rFonts w:ascii="Arial" w:hAnsi="Arial" w:cs="Arial"/>
          <w:sz w:val="20"/>
          <w:szCs w:val="20"/>
        </w:rPr>
        <w:t>hr</w:t>
      </w:r>
      <w:proofErr w:type="spellEnd"/>
      <w:r>
        <w:rPr>
          <w:rFonts w:ascii="Arial" w:hAnsi="Arial" w:cs="Arial"/>
          <w:sz w:val="20"/>
          <w:szCs w:val="20"/>
        </w:rPr>
        <w:t>(s)/day</w:t>
      </w:r>
    </w:p>
    <w:p w14:paraId="79A941EE"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Walk for up </w:t>
      </w:r>
      <w:proofErr w:type="gramStart"/>
      <w:r>
        <w:rPr>
          <w:rFonts w:ascii="Arial" w:hAnsi="Arial" w:cs="Arial"/>
          <w:sz w:val="20"/>
          <w:szCs w:val="20"/>
        </w:rPr>
        <w:t>to</w:t>
      </w:r>
      <w:r>
        <w:rPr>
          <w:rFonts w:ascii="Arial" w:hAnsi="Arial" w:cs="Arial"/>
          <w:sz w:val="20"/>
          <w:szCs w:val="20"/>
          <w:u w:val="single"/>
        </w:rPr>
        <w:t xml:space="preserve">  1</w:t>
      </w:r>
      <w:proofErr w:type="gramEnd"/>
      <w:r>
        <w:rPr>
          <w:rFonts w:ascii="Arial" w:hAnsi="Arial" w:cs="Arial"/>
          <w:sz w:val="20"/>
          <w:szCs w:val="20"/>
          <w:u w:val="single"/>
        </w:rPr>
        <w:t xml:space="preserve">    </w:t>
      </w:r>
      <w:r>
        <w:rPr>
          <w:rFonts w:ascii="Arial" w:hAnsi="Arial" w:cs="Arial"/>
          <w:sz w:val="20"/>
          <w:szCs w:val="20"/>
        </w:rPr>
        <w:t xml:space="preserve"> </w:t>
      </w:r>
      <w:proofErr w:type="spellStart"/>
      <w:r>
        <w:rPr>
          <w:rFonts w:ascii="Arial" w:hAnsi="Arial" w:cs="Arial"/>
          <w:sz w:val="20"/>
          <w:szCs w:val="20"/>
        </w:rPr>
        <w:t>hr</w:t>
      </w:r>
      <w:proofErr w:type="spellEnd"/>
      <w:r>
        <w:rPr>
          <w:rFonts w:ascii="Arial" w:hAnsi="Arial" w:cs="Arial"/>
          <w:sz w:val="20"/>
          <w:szCs w:val="20"/>
        </w:rPr>
        <w:t>(s)/day</w:t>
      </w:r>
    </w:p>
    <w:p w14:paraId="6D532F02"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FE"/>
      </w:r>
      <w:r>
        <w:rPr>
          <w:rFonts w:ascii="Arial" w:hAnsi="Arial" w:cs="Arial"/>
          <w:sz w:val="20"/>
          <w:szCs w:val="20"/>
        </w:rPr>
        <w:tab/>
        <w:t>Perform repetitive tasks/motions</w:t>
      </w:r>
    </w:p>
    <w:p w14:paraId="2B3F6121"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Distinguish colors</w:t>
      </w:r>
    </w:p>
    <w:p w14:paraId="397DFD24"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Hear alarms/telephone/tape recorder/normal speaking voice</w:t>
      </w:r>
    </w:p>
    <w:p w14:paraId="316512DD"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Have good manual dexterity</w:t>
      </w:r>
    </w:p>
    <w:p w14:paraId="0D917863"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A8"/>
      </w:r>
      <w:r>
        <w:rPr>
          <w:rFonts w:ascii="Arial" w:hAnsi="Arial" w:cs="Arial"/>
          <w:sz w:val="20"/>
          <w:szCs w:val="20"/>
        </w:rPr>
        <w:tab/>
        <w:t>Have good eye-hand-foot coordination</w:t>
      </w:r>
    </w:p>
    <w:p w14:paraId="20C4281D"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Have clarity of vision:  Near (&lt; 20”)</w:t>
      </w:r>
      <w:proofErr w:type="gramStart"/>
      <w:r>
        <w:rPr>
          <w:rFonts w:ascii="Arial" w:hAnsi="Arial" w:cs="Arial"/>
          <w:sz w:val="20"/>
          <w:szCs w:val="20"/>
        </w:rPr>
        <w:t>;  Mid</w:t>
      </w:r>
      <w:proofErr w:type="gramEnd"/>
      <w:r>
        <w:rPr>
          <w:rFonts w:ascii="Arial" w:hAnsi="Arial" w:cs="Arial"/>
          <w:sz w:val="20"/>
          <w:szCs w:val="20"/>
        </w:rPr>
        <w:t xml:space="preserve"> (&gt;20” - &lt; 20’);  </w:t>
      </w:r>
      <w:proofErr w:type="spellStart"/>
      <w:r>
        <w:rPr>
          <w:rFonts w:ascii="Arial" w:hAnsi="Arial" w:cs="Arial"/>
          <w:sz w:val="20"/>
          <w:szCs w:val="20"/>
        </w:rPr>
        <w:t>ar</w:t>
      </w:r>
      <w:proofErr w:type="spellEnd"/>
      <w:r>
        <w:rPr>
          <w:rFonts w:ascii="Arial" w:hAnsi="Arial" w:cs="Arial"/>
          <w:sz w:val="20"/>
          <w:szCs w:val="20"/>
        </w:rPr>
        <w:t xml:space="preserve"> (&gt; 20’)</w:t>
      </w:r>
    </w:p>
    <w:p w14:paraId="20439237"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14:paraId="5B4D0BDD" w14:textId="77777777" w:rsidR="00EE51A7" w:rsidRDefault="00EE51A7" w:rsidP="00EE51A7">
      <w:pPr>
        <w:pStyle w:val="BodyText2"/>
        <w:spacing w:after="0" w:line="240" w:lineRule="auto"/>
        <w:rPr>
          <w:rFonts w:ascii="Arial" w:hAnsi="Arial" w:cs="Arial"/>
          <w:b/>
          <w:bCs/>
          <w:sz w:val="20"/>
        </w:rPr>
      </w:pPr>
      <w:r>
        <w:rPr>
          <w:rFonts w:ascii="Arial" w:hAnsi="Arial" w:cs="Arial"/>
          <w:b/>
          <w:bCs/>
          <w:sz w:val="20"/>
        </w:rPr>
        <w:lastRenderedPageBreak/>
        <w:t>Evaluate the requirements and activity percentage in time for this position based on the following:</w:t>
      </w:r>
    </w:p>
    <w:p w14:paraId="35CD0CDB"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i/>
          <w:sz w:val="20"/>
          <w:szCs w:val="20"/>
        </w:rPr>
        <w:t xml:space="preserve">1 - Not at all (0%); 2 - Occasionally (1 - 33%); 3 - </w:t>
      </w:r>
      <w:proofErr w:type="gramStart"/>
      <w:r>
        <w:rPr>
          <w:rFonts w:ascii="Arial" w:hAnsi="Arial" w:cs="Arial"/>
          <w:i/>
          <w:sz w:val="20"/>
          <w:szCs w:val="20"/>
        </w:rPr>
        <w:t>Frequently  (</w:t>
      </w:r>
      <w:proofErr w:type="gramEnd"/>
      <w:r>
        <w:rPr>
          <w:rFonts w:ascii="Arial" w:hAnsi="Arial" w:cs="Arial"/>
          <w:i/>
          <w:sz w:val="20"/>
          <w:szCs w:val="20"/>
        </w:rPr>
        <w:t>34 - 66%); 4 - Continuously (67 - 100%)</w:t>
      </w:r>
    </w:p>
    <w:p w14:paraId="1672F2CC" w14:textId="77777777" w:rsidR="00EE51A7" w:rsidRDefault="00EE51A7" w:rsidP="00EE51A7">
      <w:pPr>
        <w:rPr>
          <w:rFonts w:ascii="Arial" w:hAnsi="Arial" w:cs="Arial"/>
          <w:sz w:val="20"/>
          <w:szCs w:val="20"/>
          <w:u w:val="single"/>
        </w:rPr>
        <w:sectPr w:rsidR="00EE51A7" w:rsidSect="00EE51A7">
          <w:type w:val="continuous"/>
          <w:pgSz w:w="12240" w:h="15840"/>
          <w:pgMar w:top="720" w:right="720" w:bottom="720" w:left="720" w:header="720" w:footer="720" w:gutter="0"/>
          <w:cols w:space="720"/>
        </w:sectPr>
      </w:pPr>
    </w:p>
    <w:p w14:paraId="52D9294A"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ab/>
        <w:t>Climbing</w:t>
      </w:r>
    </w:p>
    <w:p w14:paraId="7011EA06"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Bending</w:t>
      </w:r>
    </w:p>
    <w:p w14:paraId="7A4BE8D4"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Crouching</w:t>
      </w:r>
    </w:p>
    <w:p w14:paraId="4D300892"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Squatting</w:t>
      </w:r>
    </w:p>
    <w:p w14:paraId="46C5B71C"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Crawling</w:t>
      </w:r>
    </w:p>
    <w:p w14:paraId="2A0E807E"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Kneeling</w:t>
      </w:r>
    </w:p>
    <w:p w14:paraId="09643B04"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1</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Balancing</w:t>
      </w:r>
    </w:p>
    <w:p w14:paraId="6538C8BD"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Pulling with force</w:t>
      </w:r>
    </w:p>
    <w:p w14:paraId="4E79F504"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t>Reaching above head</w:t>
      </w:r>
    </w:p>
    <w:p w14:paraId="37B98C0C"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t>__2__</w:t>
      </w:r>
      <w:r>
        <w:rPr>
          <w:rFonts w:ascii="Arial" w:hAnsi="Arial" w:cs="Arial"/>
          <w:sz w:val="20"/>
          <w:szCs w:val="20"/>
        </w:rPr>
        <w:tab/>
      </w:r>
      <w:proofErr w:type="gramStart"/>
      <w:r>
        <w:rPr>
          <w:rFonts w:ascii="Arial" w:hAnsi="Arial" w:cs="Arial"/>
          <w:sz w:val="20"/>
          <w:szCs w:val="20"/>
        </w:rPr>
        <w:t>Reaching</w:t>
      </w:r>
      <w:proofErr w:type="gramEnd"/>
      <w:r>
        <w:rPr>
          <w:rFonts w:ascii="Arial" w:hAnsi="Arial" w:cs="Arial"/>
          <w:sz w:val="20"/>
          <w:szCs w:val="20"/>
        </w:rPr>
        <w:t xml:space="preserve"> above shoulder</w:t>
      </w:r>
    </w:p>
    <w:p w14:paraId="643E69EB"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Twisting at waist</w:t>
      </w:r>
    </w:p>
    <w:p w14:paraId="49725A1A"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rPr>
        <w:tab/>
      </w:r>
      <w:r>
        <w:rPr>
          <w:rFonts w:ascii="Arial" w:hAnsi="Arial" w:cs="Arial"/>
          <w:sz w:val="20"/>
          <w:szCs w:val="20"/>
        </w:rPr>
        <w:tab/>
        <w:t>Push/pull (up to</w:t>
      </w:r>
      <w:r>
        <w:rPr>
          <w:rFonts w:ascii="Arial" w:hAnsi="Arial" w:cs="Arial"/>
          <w:sz w:val="20"/>
          <w:szCs w:val="20"/>
          <w:u w:val="single"/>
        </w:rPr>
        <w:t xml:space="preserve"> 30  </w:t>
      </w:r>
      <w:r>
        <w:rPr>
          <w:rFonts w:ascii="Arial" w:hAnsi="Arial" w:cs="Arial"/>
          <w:sz w:val="20"/>
          <w:szCs w:val="20"/>
        </w:rPr>
        <w:t xml:space="preserve"> </w:t>
      </w:r>
      <w:proofErr w:type="spellStart"/>
      <w:r>
        <w:rPr>
          <w:rFonts w:ascii="Arial" w:hAnsi="Arial" w:cs="Arial"/>
          <w:sz w:val="20"/>
          <w:szCs w:val="20"/>
        </w:rPr>
        <w:t>lbs</w:t>
      </w:r>
      <w:proofErr w:type="spellEnd"/>
      <w:r>
        <w:rPr>
          <w:rFonts w:ascii="Arial" w:hAnsi="Arial" w:cs="Arial"/>
          <w:sz w:val="20"/>
          <w:szCs w:val="20"/>
        </w:rPr>
        <w:t>)</w:t>
      </w:r>
    </w:p>
    <w:p w14:paraId="42F76958"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lastRenderedPageBreak/>
        <w:tab/>
      </w:r>
      <w:r>
        <w:rPr>
          <w:rFonts w:ascii="Arial" w:hAnsi="Arial" w:cs="Arial"/>
          <w:sz w:val="20"/>
          <w:szCs w:val="20"/>
        </w:rPr>
        <w:t>2</w:t>
      </w:r>
      <w:r>
        <w:rPr>
          <w:rFonts w:ascii="Arial" w:hAnsi="Arial" w:cs="Arial"/>
          <w:sz w:val="20"/>
          <w:szCs w:val="20"/>
        </w:rPr>
        <w:tab/>
      </w:r>
      <w:r>
        <w:rPr>
          <w:rFonts w:ascii="Arial" w:hAnsi="Arial" w:cs="Arial"/>
          <w:sz w:val="20"/>
          <w:szCs w:val="20"/>
        </w:rPr>
        <w:tab/>
        <w:t xml:space="preserve">Lift/carry (up to </w:t>
      </w:r>
      <w:r>
        <w:rPr>
          <w:rFonts w:ascii="Arial" w:hAnsi="Arial" w:cs="Arial"/>
          <w:sz w:val="20"/>
          <w:szCs w:val="20"/>
          <w:u w:val="single"/>
        </w:rPr>
        <w:t xml:space="preserve">  30  </w:t>
      </w:r>
      <w:r>
        <w:rPr>
          <w:rFonts w:ascii="Arial" w:hAnsi="Arial" w:cs="Arial"/>
          <w:sz w:val="20"/>
          <w:szCs w:val="20"/>
        </w:rPr>
        <w:t xml:space="preserve"> </w:t>
      </w:r>
      <w:proofErr w:type="spellStart"/>
      <w:r>
        <w:rPr>
          <w:rFonts w:ascii="Arial" w:hAnsi="Arial" w:cs="Arial"/>
          <w:sz w:val="20"/>
          <w:szCs w:val="20"/>
        </w:rPr>
        <w:t>lbs</w:t>
      </w:r>
      <w:proofErr w:type="spellEnd"/>
      <w:r>
        <w:rPr>
          <w:rFonts w:ascii="Arial" w:hAnsi="Arial" w:cs="Arial"/>
          <w:sz w:val="20"/>
          <w:szCs w:val="20"/>
        </w:rPr>
        <w:t>)</w:t>
      </w:r>
    </w:p>
    <w:p w14:paraId="28911CE7"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from floor level up</w:t>
      </w:r>
    </w:p>
    <w:p w14:paraId="620E8BC7" w14:textId="77777777" w:rsidR="00EE51A7" w:rsidRDefault="00EE51A7" w:rsidP="00EE51A7">
      <w:pPr>
        <w:tabs>
          <w:tab w:val="left" w:pos="-720"/>
          <w:tab w:val="left" w:pos="240"/>
          <w:tab w:val="left" w:pos="499"/>
          <w:tab w:val="left" w:pos="745"/>
          <w:tab w:val="left" w:pos="1005"/>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from waist level up</w:t>
      </w:r>
    </w:p>
    <w:p w14:paraId="63154488" w14:textId="77777777" w:rsidR="00EE51A7" w:rsidRDefault="00EE51A7" w:rsidP="00EE51A7">
      <w:pPr>
        <w:tabs>
          <w:tab w:val="left" w:pos="-720"/>
          <w:tab w:val="left" w:pos="240"/>
          <w:tab w:val="left" w:pos="499"/>
          <w:tab w:val="left" w:pos="745"/>
          <w:tab w:val="left" w:pos="1005"/>
          <w:tab w:val="left" w:pos="2880"/>
          <w:tab w:val="left" w:pos="3619"/>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u w:val="single"/>
        </w:rPr>
        <w:tab/>
        <w:t>2</w:t>
      </w:r>
      <w:r>
        <w:rPr>
          <w:rFonts w:ascii="Arial" w:hAnsi="Arial" w:cs="Arial"/>
          <w:sz w:val="20"/>
          <w:szCs w:val="20"/>
          <w:u w:val="single"/>
        </w:rPr>
        <w:tab/>
      </w:r>
      <w:r>
        <w:rPr>
          <w:rFonts w:ascii="Arial" w:hAnsi="Arial" w:cs="Arial"/>
          <w:sz w:val="20"/>
          <w:szCs w:val="20"/>
        </w:rPr>
        <w:tab/>
        <w:t>Lift above shoulders/head</w:t>
      </w:r>
    </w:p>
    <w:p w14:paraId="41F2FD2F" w14:textId="77777777" w:rsidR="00EE51A7" w:rsidRDefault="00EE51A7" w:rsidP="00EE51A7">
      <w:pPr>
        <w:rPr>
          <w:rFonts w:ascii="Arial" w:hAnsi="Arial" w:cs="Arial"/>
          <w:b/>
          <w:bCs/>
          <w:snapToGrid w:val="0"/>
          <w:sz w:val="20"/>
          <w:szCs w:val="20"/>
          <w:u w:val="single"/>
        </w:rPr>
        <w:sectPr w:rsidR="00EE51A7" w:rsidSect="00EE51A7">
          <w:type w:val="continuous"/>
          <w:pgSz w:w="12240" w:h="15840"/>
          <w:pgMar w:top="720" w:right="720" w:bottom="720" w:left="720" w:header="720" w:footer="720" w:gutter="0"/>
          <w:cols w:num="2" w:space="0"/>
        </w:sectPr>
      </w:pPr>
    </w:p>
    <w:p w14:paraId="21E7BD82" w14:textId="77777777" w:rsidR="00EE51A7" w:rsidRDefault="00EE51A7" w:rsidP="00EE51A7">
      <w:pPr>
        <w:pStyle w:val="BodyText2"/>
        <w:spacing w:after="0" w:line="240" w:lineRule="auto"/>
        <w:rPr>
          <w:rFonts w:ascii="Arial" w:hAnsi="Arial" w:cs="Arial"/>
          <w:b/>
          <w:bCs/>
          <w:sz w:val="20"/>
        </w:rPr>
      </w:pPr>
    </w:p>
    <w:p w14:paraId="525DD800" w14:textId="77777777" w:rsidR="00EE51A7" w:rsidRDefault="00EE51A7" w:rsidP="00EE51A7">
      <w:pPr>
        <w:rPr>
          <w:rFonts w:ascii="Arial" w:hAnsi="Arial" w:cs="Arial"/>
          <w:b/>
          <w:sz w:val="20"/>
          <w:szCs w:val="20"/>
          <w:u w:val="single"/>
        </w:rPr>
        <w:sectPr w:rsidR="00EE51A7" w:rsidSect="00EE51A7">
          <w:type w:val="continuous"/>
          <w:pgSz w:w="12240" w:h="15840"/>
          <w:pgMar w:top="720" w:right="720" w:bottom="720" w:left="720" w:header="720" w:footer="720" w:gutter="0"/>
          <w:cols w:num="2" w:space="720"/>
        </w:sectPr>
      </w:pPr>
    </w:p>
    <w:p w14:paraId="7534658B" w14:textId="77777777" w:rsidR="00EE51A7" w:rsidRDefault="00EE51A7" w:rsidP="00EE51A7">
      <w:pPr>
        <w:pStyle w:val="BodyText"/>
        <w:spacing w:before="0"/>
        <w:rPr>
          <w:rFonts w:cs="Arial"/>
          <w:b/>
          <w:bCs/>
          <w:u w:val="single"/>
        </w:rPr>
      </w:pPr>
      <w:r>
        <w:rPr>
          <w:rFonts w:cs="Arial"/>
          <w:b/>
          <w:bCs/>
          <w:u w:val="single"/>
        </w:rPr>
        <w:t>OTHER REQUIREMENTS________________________________________________________________________</w:t>
      </w:r>
    </w:p>
    <w:p w14:paraId="762874C3" w14:textId="77777777" w:rsidR="00EE51A7" w:rsidRDefault="00EE51A7" w:rsidP="00EE51A7">
      <w:pPr>
        <w:rPr>
          <w:rFonts w:ascii="Arial" w:hAnsi="Arial" w:cs="Arial"/>
          <w:b/>
          <w:bCs/>
          <w:snapToGrid w:val="0"/>
          <w:sz w:val="20"/>
          <w:szCs w:val="20"/>
          <w:u w:val="single"/>
        </w:rPr>
        <w:sectPr w:rsidR="00EE51A7" w:rsidSect="00EE51A7">
          <w:type w:val="continuous"/>
          <w:pgSz w:w="12240" w:h="15840"/>
          <w:pgMar w:top="720" w:right="720" w:bottom="720" w:left="720" w:header="720" w:footer="720" w:gutter="0"/>
          <w:cols w:space="720"/>
        </w:sectPr>
      </w:pPr>
    </w:p>
    <w:p w14:paraId="09145301"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Ability to work flexible work hours </w:t>
      </w:r>
    </w:p>
    <w:p w14:paraId="6BC11212"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r>
        <w:rPr>
          <w:rFonts w:ascii="Arial" w:hAnsi="Arial" w:cs="Arial"/>
          <w:sz w:val="20"/>
          <w:szCs w:val="20"/>
        </w:rPr>
        <w:t>(</w:t>
      </w:r>
      <w:proofErr w:type="gramStart"/>
      <w:r>
        <w:rPr>
          <w:rFonts w:ascii="Arial" w:hAnsi="Arial" w:cs="Arial"/>
          <w:sz w:val="20"/>
          <w:szCs w:val="20"/>
        </w:rPr>
        <w:t>some</w:t>
      </w:r>
      <w:proofErr w:type="gramEnd"/>
      <w:r>
        <w:rPr>
          <w:rFonts w:ascii="Arial" w:hAnsi="Arial" w:cs="Arial"/>
          <w:sz w:val="20"/>
          <w:szCs w:val="20"/>
        </w:rPr>
        <w:t xml:space="preserve"> evenings and weekends)</w:t>
      </w:r>
    </w:p>
    <w:p w14:paraId="68DF2C08"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Manages stress appropriately</w:t>
      </w:r>
    </w:p>
    <w:p w14:paraId="54A91389"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Makes good decisions under pressure</w:t>
      </w:r>
    </w:p>
    <w:p w14:paraId="755F466F"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Manages anger/fear/hostility/</w:t>
      </w:r>
    </w:p>
    <w:p w14:paraId="631DFE18"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rPr>
          <w:rFonts w:ascii="Arial" w:hAnsi="Arial" w:cs="Arial"/>
          <w:sz w:val="20"/>
          <w:szCs w:val="20"/>
        </w:rPr>
      </w:pPr>
      <w:proofErr w:type="gramStart"/>
      <w:r>
        <w:rPr>
          <w:rFonts w:ascii="Arial" w:hAnsi="Arial" w:cs="Arial"/>
          <w:sz w:val="20"/>
          <w:szCs w:val="20"/>
        </w:rPr>
        <w:t>violence</w:t>
      </w:r>
      <w:proofErr w:type="gramEnd"/>
      <w:r>
        <w:rPr>
          <w:rFonts w:ascii="Arial" w:hAnsi="Arial" w:cs="Arial"/>
          <w:sz w:val="20"/>
          <w:szCs w:val="20"/>
        </w:rPr>
        <w:t xml:space="preserve"> of others appropriately</w:t>
      </w:r>
    </w:p>
    <w:p w14:paraId="10A9BC9B"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Handles multiple priorities</w:t>
      </w:r>
    </w:p>
    <w:p w14:paraId="5AB550A3"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Manages conflict resolution</w:t>
      </w:r>
    </w:p>
    <w:p w14:paraId="78E35E3E"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lastRenderedPageBreak/>
        <w:sym w:font="Wingdings" w:char="F0FE"/>
      </w:r>
      <w:r>
        <w:rPr>
          <w:rFonts w:ascii="Arial" w:hAnsi="Arial" w:cs="Arial"/>
          <w:sz w:val="20"/>
          <w:szCs w:val="20"/>
        </w:rPr>
        <w:tab/>
        <w:t>Able to work alone/independently</w:t>
      </w:r>
    </w:p>
    <w:p w14:paraId="45A37958"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 xml:space="preserve">Able to work in areas that are confined and/or crowded       </w:t>
      </w:r>
    </w:p>
    <w:p w14:paraId="2B72F285"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Valid NYS Driver’s License</w:t>
      </w:r>
    </w:p>
    <w:p w14:paraId="73CEB214" w14:textId="77777777" w:rsidR="00EE51A7" w:rsidRDefault="00EE51A7" w:rsidP="00EE51A7">
      <w:pPr>
        <w:rPr>
          <w:rFonts w:ascii="Arial" w:hAnsi="Arial" w:cs="Arial"/>
          <w:sz w:val="20"/>
          <w:szCs w:val="20"/>
        </w:rPr>
        <w:sectPr w:rsidR="00EE51A7" w:rsidSect="00EE51A7">
          <w:type w:val="continuous"/>
          <w:pgSz w:w="12240" w:h="15840"/>
          <w:pgMar w:top="720" w:right="720" w:bottom="720" w:left="720" w:header="720" w:footer="720" w:gutter="0"/>
          <w:cols w:num="2" w:space="720"/>
        </w:sectPr>
      </w:pPr>
    </w:p>
    <w:p w14:paraId="5B929A55"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14:paraId="22378C77" w14:textId="77777777" w:rsidR="00EE51A7" w:rsidRDefault="00EE51A7" w:rsidP="00EE51A7">
      <w:pPr>
        <w:rPr>
          <w:rFonts w:ascii="Arial" w:hAnsi="Arial" w:cs="Arial"/>
          <w:b/>
          <w:sz w:val="20"/>
          <w:szCs w:val="20"/>
          <w:u w:val="single"/>
        </w:rPr>
        <w:sectPr w:rsidR="00EE51A7" w:rsidSect="00EE51A7">
          <w:type w:val="continuous"/>
          <w:pgSz w:w="12240" w:h="15840"/>
          <w:pgMar w:top="720" w:right="720" w:bottom="720" w:left="720" w:header="720" w:footer="720" w:gutter="0"/>
          <w:cols w:space="720"/>
        </w:sectPr>
      </w:pPr>
    </w:p>
    <w:p w14:paraId="4814860D"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b/>
          <w:sz w:val="20"/>
          <w:szCs w:val="20"/>
          <w:u w:val="single"/>
        </w:rPr>
        <w:t>WORKING CONDITIONS_________________________________________________________________________</w:t>
      </w:r>
    </w:p>
    <w:p w14:paraId="56676BE0" w14:textId="77777777" w:rsidR="00EE51A7" w:rsidRDefault="00EE51A7" w:rsidP="00EE51A7">
      <w:pPr>
        <w:rPr>
          <w:rFonts w:ascii="Arial" w:hAnsi="Arial" w:cs="Arial"/>
          <w:sz w:val="20"/>
          <w:szCs w:val="20"/>
        </w:rPr>
        <w:sectPr w:rsidR="00EE51A7" w:rsidSect="00EE51A7">
          <w:type w:val="continuous"/>
          <w:pgSz w:w="12240" w:h="15840"/>
          <w:pgMar w:top="720" w:right="720" w:bottom="720" w:left="720" w:header="720" w:footer="720" w:gutter="0"/>
          <w:cols w:space="720"/>
        </w:sectPr>
      </w:pPr>
    </w:p>
    <w:p w14:paraId="58A25155"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Exposure to toxic/caustic/chemicals/detergents</w:t>
      </w:r>
    </w:p>
    <w:p w14:paraId="6617055D"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extreme conditions, hot/cold</w:t>
      </w:r>
    </w:p>
    <w:p w14:paraId="1C35B8AC"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dust/fumes/gases</w:t>
      </w:r>
    </w:p>
    <w:p w14:paraId="53FA69F0" w14:textId="77777777" w:rsidR="00EE51A7" w:rsidRDefault="00EE51A7" w:rsidP="00EE51A7">
      <w:pPr>
        <w:tabs>
          <w:tab w:val="left" w:pos="-720"/>
          <w:tab w:val="left" w:pos="24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moving mechanical parts</w:t>
      </w:r>
    </w:p>
    <w:p w14:paraId="48BEF2A8"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0" w:hanging="240"/>
        <w:rPr>
          <w:rFonts w:ascii="Arial" w:hAnsi="Arial" w:cs="Arial"/>
          <w:sz w:val="20"/>
          <w:szCs w:val="20"/>
        </w:rPr>
      </w:pPr>
      <w:r>
        <w:rPr>
          <w:rFonts w:ascii="Arial" w:hAnsi="Arial" w:cs="Arial"/>
          <w:sz w:val="20"/>
          <w:szCs w:val="20"/>
        </w:rPr>
        <w:sym w:font="Wingdings" w:char="F0FE"/>
      </w:r>
      <w:r>
        <w:rPr>
          <w:rFonts w:ascii="Arial" w:hAnsi="Arial" w:cs="Arial"/>
          <w:sz w:val="20"/>
          <w:szCs w:val="20"/>
        </w:rPr>
        <w:tab/>
        <w:t>Exposure to communicable diseases</w:t>
      </w:r>
    </w:p>
    <w:p w14:paraId="606FE208"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Exposure to excessive sunlight</w:t>
      </w:r>
    </w:p>
    <w:p w14:paraId="3F3F464A"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Primarily indoors</w:t>
      </w:r>
    </w:p>
    <w:p w14:paraId="7978689C"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14:paraId="1B521FCF"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p>
    <w:p w14:paraId="389B1AD9" w14:textId="77777777" w:rsidR="00EE51A7" w:rsidRDefault="00EE51A7" w:rsidP="00EE51A7">
      <w:pPr>
        <w:numPr>
          <w:ilvl w:val="0"/>
          <w:numId w:val="3"/>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lastRenderedPageBreak/>
        <w:t>Primarily outdoors</w:t>
      </w:r>
    </w:p>
    <w:p w14:paraId="3161B7B9" w14:textId="77777777" w:rsidR="00EE51A7" w:rsidRDefault="00EE51A7" w:rsidP="00EE51A7">
      <w:pPr>
        <w:numPr>
          <w:ilvl w:val="0"/>
          <w:numId w:val="3"/>
        </w:num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88" w:hanging="288"/>
        <w:rPr>
          <w:rFonts w:ascii="Arial" w:hAnsi="Arial" w:cs="Arial"/>
          <w:sz w:val="20"/>
          <w:szCs w:val="20"/>
        </w:rPr>
      </w:pPr>
      <w:r>
        <w:rPr>
          <w:rFonts w:ascii="Arial" w:hAnsi="Arial" w:cs="Arial"/>
          <w:sz w:val="20"/>
          <w:szCs w:val="20"/>
        </w:rPr>
        <w:t>Combination of indoors and outdoors (50:50)</w:t>
      </w:r>
    </w:p>
    <w:p w14:paraId="0CD1F33A"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FE"/>
      </w:r>
      <w:r>
        <w:rPr>
          <w:rFonts w:ascii="Arial" w:hAnsi="Arial" w:cs="Arial"/>
          <w:sz w:val="20"/>
          <w:szCs w:val="20"/>
        </w:rPr>
        <w:tab/>
        <w:t>CRT (computer) monitor</w:t>
      </w:r>
    </w:p>
    <w:p w14:paraId="6D6CA254"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rPr>
          <w:rFonts w:ascii="Arial" w:hAnsi="Arial" w:cs="Arial"/>
          <w:sz w:val="20"/>
          <w:szCs w:val="20"/>
        </w:rPr>
      </w:pPr>
      <w:r>
        <w:rPr>
          <w:rFonts w:ascii="Arial" w:hAnsi="Arial" w:cs="Arial"/>
          <w:sz w:val="20"/>
          <w:szCs w:val="20"/>
        </w:rPr>
        <w:sym w:font="Wingdings" w:char="F0A8"/>
      </w:r>
      <w:r>
        <w:rPr>
          <w:rFonts w:ascii="Arial" w:hAnsi="Arial" w:cs="Arial"/>
          <w:sz w:val="20"/>
          <w:szCs w:val="20"/>
        </w:rPr>
        <w:tab/>
        <w:t>Operating heavy equipment</w:t>
      </w:r>
    </w:p>
    <w:p w14:paraId="7B9C5B6F" w14:textId="77777777" w:rsidR="00EE51A7" w:rsidRDefault="00EE51A7" w:rsidP="00EE51A7">
      <w:pPr>
        <w:tabs>
          <w:tab w:val="left" w:pos="-720"/>
          <w:tab w:val="left" w:pos="240"/>
          <w:tab w:val="left" w:pos="720"/>
          <w:tab w:val="left" w:pos="1440"/>
          <w:tab w:val="left" w:pos="2160"/>
          <w:tab w:val="left" w:pos="2880"/>
          <w:tab w:val="left" w:pos="3600"/>
          <w:tab w:val="left" w:pos="4320"/>
          <w:tab w:val="left" w:pos="5040"/>
          <w:tab w:val="left" w:pos="5760"/>
          <w:tab w:val="left" w:pos="6480"/>
          <w:tab w:val="left" w:pos="6739"/>
          <w:tab w:val="left" w:pos="7198"/>
          <w:tab w:val="left" w:pos="7658"/>
          <w:tab w:val="left" w:pos="7939"/>
          <w:tab w:val="left" w:pos="8179"/>
          <w:tab w:val="left" w:pos="10080"/>
        </w:tabs>
        <w:ind w:left="245" w:hanging="245"/>
        <w:rPr>
          <w:rFonts w:ascii="Arial" w:hAnsi="Arial" w:cs="Arial"/>
          <w:sz w:val="20"/>
          <w:szCs w:val="20"/>
        </w:rPr>
      </w:pPr>
      <w:r>
        <w:rPr>
          <w:rFonts w:ascii="Arial" w:hAnsi="Arial" w:cs="Arial"/>
          <w:sz w:val="20"/>
          <w:szCs w:val="20"/>
        </w:rPr>
        <w:sym w:font="Wingdings" w:char="F0A8"/>
      </w:r>
      <w:r>
        <w:rPr>
          <w:rFonts w:ascii="Arial" w:hAnsi="Arial" w:cs="Arial"/>
          <w:sz w:val="20"/>
          <w:szCs w:val="20"/>
        </w:rPr>
        <w:tab/>
        <w:t xml:space="preserve">OTHER:  </w:t>
      </w:r>
    </w:p>
    <w:p w14:paraId="386CB952" w14:textId="77777777" w:rsidR="00EE51A7" w:rsidRDefault="00EE51A7" w:rsidP="00EE51A7">
      <w:pPr>
        <w:rPr>
          <w:rFonts w:cs="Arial"/>
          <w:b/>
          <w:bCs/>
          <w:sz w:val="20"/>
          <w:u w:val="single"/>
        </w:rPr>
      </w:pPr>
    </w:p>
    <w:p w14:paraId="3E0E4C57" w14:textId="77777777" w:rsidR="00F87810" w:rsidRPr="00F87810" w:rsidRDefault="00F87810" w:rsidP="00EE51A7">
      <w:pPr>
        <w:rPr>
          <w:rFonts w:cs="Arial"/>
          <w:bCs/>
          <w:sz w:val="20"/>
          <w:u w:val="single"/>
        </w:rPr>
        <w:sectPr w:rsidR="00F87810" w:rsidRPr="00F87810" w:rsidSect="00EE51A7">
          <w:type w:val="continuous"/>
          <w:pgSz w:w="12240" w:h="15840"/>
          <w:pgMar w:top="720" w:right="720" w:bottom="720" w:left="720" w:header="720" w:footer="720" w:gutter="0"/>
          <w:cols w:num="2" w:space="720"/>
        </w:sectPr>
      </w:pPr>
      <w:r>
        <w:rPr>
          <w:rFonts w:cs="Arial"/>
          <w:bCs/>
          <w:sz w:val="20"/>
          <w:u w:val="single"/>
        </w:rPr>
        <w:t>_______________________________________________</w:t>
      </w:r>
    </w:p>
    <w:p w14:paraId="45937F5F" w14:textId="77777777" w:rsidR="00EE51A7" w:rsidRDefault="00EE51A7" w:rsidP="00EE51A7">
      <w:pPr>
        <w:spacing w:line="360" w:lineRule="auto"/>
        <w:rPr>
          <w:rFonts w:ascii="Arial" w:hAnsi="Arial" w:cs="Arial"/>
        </w:rPr>
      </w:pPr>
      <w:r>
        <w:rPr>
          <w:rFonts w:ascii="Arial" w:hAnsi="Arial" w:cs="Arial"/>
        </w:rPr>
        <w:br w:type="page"/>
      </w:r>
      <w:r>
        <w:rPr>
          <w:rFonts w:ascii="Arial" w:hAnsi="Arial" w:cs="Arial"/>
        </w:rPr>
        <w:lastRenderedPageBreak/>
        <w:t>This position description was reviewed and approved as follows:</w:t>
      </w:r>
    </w:p>
    <w:p w14:paraId="468A2A37" w14:textId="77777777" w:rsidR="00EE51A7" w:rsidRDefault="00EE51A7" w:rsidP="00EE51A7">
      <w:pPr>
        <w:spacing w:line="360" w:lineRule="auto"/>
        <w:rPr>
          <w:rFonts w:ascii="Arial" w:hAnsi="Arial" w:cs="Arial"/>
        </w:rPr>
      </w:pPr>
    </w:p>
    <w:p w14:paraId="3D825D7E" w14:textId="77777777" w:rsidR="00EE51A7" w:rsidRDefault="00EE51A7" w:rsidP="00EE51A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w:t>
      </w:r>
    </w:p>
    <w:p w14:paraId="4D4978A0" w14:textId="77777777" w:rsidR="00EE51A7" w:rsidRDefault="00EE51A7" w:rsidP="00136CBB">
      <w:pPr>
        <w:jc w:val="both"/>
        <w:rPr>
          <w:rFonts w:ascii="Arial" w:hAnsi="Arial" w:cs="Arial"/>
        </w:rPr>
      </w:pPr>
      <w:r>
        <w:rPr>
          <w:rFonts w:ascii="Arial" w:hAnsi="Arial" w:cs="Arial"/>
        </w:rPr>
        <w:t>Director of Consumer Assistance Programs</w:t>
      </w:r>
      <w:r>
        <w:rPr>
          <w:rFonts w:ascii="Arial" w:hAnsi="Arial" w:cs="Arial"/>
        </w:rPr>
        <w:tab/>
      </w:r>
      <w:r>
        <w:rPr>
          <w:rFonts w:ascii="Arial" w:hAnsi="Arial" w:cs="Arial"/>
        </w:rPr>
        <w:tab/>
        <w:t>Date</w:t>
      </w:r>
    </w:p>
    <w:p w14:paraId="16A56167" w14:textId="77777777" w:rsidR="00EE51A7" w:rsidRDefault="00EE51A7" w:rsidP="00EE51A7">
      <w:pPr>
        <w:spacing w:line="360" w:lineRule="auto"/>
        <w:rPr>
          <w:rFonts w:ascii="Arial" w:hAnsi="Arial" w:cs="Arial"/>
        </w:rPr>
      </w:pPr>
    </w:p>
    <w:p w14:paraId="619666A3" w14:textId="77777777" w:rsidR="00EE51A7" w:rsidRDefault="00EE51A7" w:rsidP="00EE51A7">
      <w:pPr>
        <w:spacing w:line="360" w:lineRule="auto"/>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w:t>
      </w:r>
    </w:p>
    <w:p w14:paraId="61EC5A39" w14:textId="77777777" w:rsidR="00EE51A7" w:rsidRDefault="00EE51A7" w:rsidP="00EE51A7">
      <w:pPr>
        <w:spacing w:line="360" w:lineRule="auto"/>
        <w:rPr>
          <w:rFonts w:ascii="Arial" w:hAnsi="Arial" w:cs="Arial"/>
        </w:rPr>
      </w:pPr>
      <w:r>
        <w:rPr>
          <w:rFonts w:ascii="Arial" w:hAnsi="Arial" w:cs="Arial"/>
        </w:rPr>
        <w:t>Executive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34E22D6" w14:textId="77777777" w:rsidR="00EE51A7" w:rsidRDefault="00EE51A7" w:rsidP="00EE51A7">
      <w:pPr>
        <w:spacing w:line="360" w:lineRule="auto"/>
        <w:rPr>
          <w:rFonts w:ascii="Arial" w:hAnsi="Arial" w:cs="Arial"/>
        </w:rPr>
        <w:sectPr w:rsidR="00EE51A7" w:rsidSect="00EE51A7">
          <w:type w:val="continuous"/>
          <w:pgSz w:w="12240" w:h="15840"/>
          <w:pgMar w:top="720" w:right="720" w:bottom="720" w:left="720" w:header="720" w:footer="720" w:gutter="0"/>
          <w:paperSrc w:first="101" w:other="101"/>
          <w:cols w:space="720"/>
        </w:sectPr>
      </w:pPr>
    </w:p>
    <w:p w14:paraId="279B3553" w14:textId="77777777" w:rsidR="00EE51A7" w:rsidRDefault="00EE51A7" w:rsidP="00EE51A7">
      <w:pPr>
        <w:spacing w:line="360" w:lineRule="auto"/>
        <w:rPr>
          <w:rFonts w:ascii="Arial" w:hAnsi="Arial" w:cs="Arial"/>
        </w:rPr>
      </w:pPr>
    </w:p>
    <w:p w14:paraId="085972DE" w14:textId="77777777" w:rsidR="00EE51A7" w:rsidRDefault="00EE51A7" w:rsidP="00EE51A7">
      <w:pPr>
        <w:spacing w:line="360" w:lineRule="auto"/>
        <w:rPr>
          <w:rFonts w:ascii="Arial" w:hAnsi="Arial" w:cs="Arial"/>
        </w:rPr>
      </w:pPr>
    </w:p>
    <w:p w14:paraId="6A986D96" w14:textId="77777777" w:rsidR="00EE51A7" w:rsidRDefault="00EE51A7" w:rsidP="00EE51A7">
      <w:pPr>
        <w:spacing w:line="360" w:lineRule="auto"/>
        <w:rPr>
          <w:rFonts w:ascii="Arial" w:hAnsi="Arial" w:cs="Arial"/>
        </w:rPr>
      </w:pPr>
      <w:r>
        <w:rPr>
          <w:rFonts w:ascii="Arial" w:hAnsi="Arial" w:cs="Arial"/>
        </w:rPr>
        <w:t xml:space="preserve">This position description is effective on </w:t>
      </w:r>
      <w:r w:rsidR="00FF3A40">
        <w:rPr>
          <w:rFonts w:ascii="Arial" w:hAnsi="Arial" w:cs="Arial"/>
        </w:rPr>
        <w:t xml:space="preserve">December 4, </w:t>
      </w:r>
      <w:r>
        <w:rPr>
          <w:rFonts w:ascii="Arial" w:hAnsi="Arial" w:cs="Arial"/>
        </w:rPr>
        <w:t>2018.</w:t>
      </w:r>
    </w:p>
    <w:p w14:paraId="74B10382" w14:textId="77777777" w:rsidR="00EE51A7" w:rsidRDefault="00EE51A7" w:rsidP="00EE51A7">
      <w:pPr>
        <w:spacing w:line="360" w:lineRule="auto"/>
        <w:rPr>
          <w:rFonts w:ascii="Arial" w:hAnsi="Arial" w:cs="Arial"/>
        </w:rPr>
      </w:pPr>
    </w:p>
    <w:p w14:paraId="45E08145" w14:textId="77777777" w:rsidR="00EE51A7" w:rsidRDefault="00EE51A7" w:rsidP="00EE51A7">
      <w:pPr>
        <w:spacing w:line="360" w:lineRule="auto"/>
        <w:rPr>
          <w:rFonts w:ascii="Arial" w:hAnsi="Arial" w:cs="Arial"/>
        </w:rPr>
      </w:pPr>
      <w:r>
        <w:rPr>
          <w:rFonts w:ascii="Arial" w:hAnsi="Arial" w:cs="Arial"/>
        </w:rPr>
        <w:t>EMPLOYEE RECEIPT/ACKNOWLEDGEMENT</w:t>
      </w:r>
    </w:p>
    <w:p w14:paraId="50CC1566" w14:textId="77777777" w:rsidR="00EE51A7" w:rsidRDefault="00EE51A7" w:rsidP="00EE51A7">
      <w:pPr>
        <w:spacing w:line="360" w:lineRule="auto"/>
        <w:rPr>
          <w:rFonts w:ascii="Arial" w:hAnsi="Arial" w:cs="Arial"/>
        </w:rPr>
      </w:pPr>
    </w:p>
    <w:p w14:paraId="405DC205" w14:textId="77777777" w:rsidR="00EE51A7" w:rsidRDefault="00EE51A7" w:rsidP="00EE51A7">
      <w:pPr>
        <w:spacing w:line="360" w:lineRule="auto"/>
        <w:rPr>
          <w:rFonts w:ascii="Arial" w:hAnsi="Arial" w:cs="Arial"/>
        </w:rPr>
      </w:pPr>
      <w:r>
        <w:rPr>
          <w:rFonts w:ascii="Arial" w:hAnsi="Arial" w:cs="Arial"/>
        </w:rPr>
        <w:lastRenderedPageBreak/>
        <w:t>By signing below, I acknowledge that the description for this position is not designed to cover or contain a comprehensive listing of tasks, activities, duties or responsibilities.  Additionally I acknowledge that management reserves the right to revise the position description and to require that other tasks be performed when the circumstances of the job change (for example, emergencies, and changes in personnel, workload or technical development).</w:t>
      </w:r>
    </w:p>
    <w:p w14:paraId="67E91D18" w14:textId="77777777" w:rsidR="00EE51A7" w:rsidRDefault="00EE51A7" w:rsidP="00EE51A7">
      <w:pPr>
        <w:spacing w:line="360" w:lineRule="auto"/>
        <w:rPr>
          <w:rFonts w:ascii="Arial" w:hAnsi="Arial" w:cs="Arial"/>
        </w:rPr>
      </w:pPr>
    </w:p>
    <w:p w14:paraId="750E1568" w14:textId="77777777" w:rsidR="00EE51A7" w:rsidRDefault="00EE51A7" w:rsidP="00EE51A7">
      <w:pPr>
        <w:spacing w:line="360" w:lineRule="auto"/>
        <w:rPr>
          <w:rFonts w:ascii="Arial" w:hAnsi="Arial" w:cs="Arial"/>
        </w:rPr>
      </w:pPr>
      <w:r>
        <w:rPr>
          <w:rFonts w:ascii="Arial" w:hAnsi="Arial" w:cs="Arial"/>
        </w:rPr>
        <w:lastRenderedPageBreak/>
        <w:t>Employee Name: _______________________________________________________</w:t>
      </w:r>
    </w:p>
    <w:p w14:paraId="38582201" w14:textId="77777777" w:rsidR="00EE51A7" w:rsidRDefault="00EE51A7" w:rsidP="00EE51A7">
      <w:pPr>
        <w:spacing w:line="360" w:lineRule="auto"/>
        <w:rPr>
          <w:rFonts w:ascii="Arial" w:hAnsi="Arial" w:cs="Arial"/>
        </w:rPr>
      </w:pPr>
      <w:r>
        <w:rPr>
          <w:rFonts w:ascii="Arial" w:hAnsi="Arial" w:cs="Arial"/>
        </w:rPr>
        <w:t>Employee Signature: ____________________________________________________</w:t>
      </w:r>
    </w:p>
    <w:p w14:paraId="281D5782" w14:textId="77777777" w:rsidR="00EE51A7" w:rsidRDefault="00EE51A7" w:rsidP="00EE51A7">
      <w:pPr>
        <w:spacing w:line="360" w:lineRule="auto"/>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________________________________________________________________</w:t>
      </w:r>
    </w:p>
    <w:p w14:paraId="08B2D339" w14:textId="77777777" w:rsidR="00EE51A7" w:rsidRDefault="00EE51A7" w:rsidP="00EE51A7">
      <w:pPr>
        <w:spacing w:line="360" w:lineRule="auto"/>
        <w:rPr>
          <w:rFonts w:ascii="Arial" w:hAnsi="Arial" w:cs="Arial"/>
        </w:rPr>
      </w:pPr>
    </w:p>
    <w:p w14:paraId="4F5DDFA3" w14:textId="77777777" w:rsidR="00EE51A7" w:rsidRDefault="00EE51A7" w:rsidP="00EE51A7">
      <w:pPr>
        <w:jc w:val="center"/>
      </w:pPr>
    </w:p>
    <w:p w14:paraId="5F595751" w14:textId="77777777" w:rsidR="00EE51A7" w:rsidRDefault="00EE51A7" w:rsidP="00EE51A7">
      <w:pPr>
        <w:rPr>
          <w:rFonts w:ascii="Arial" w:hAnsi="Arial" w:cs="Arial"/>
        </w:rPr>
      </w:pPr>
      <w:r>
        <w:rPr>
          <w:rFonts w:ascii="Arial" w:hAnsi="Arial" w:cs="Arial"/>
        </w:rPr>
        <w:t xml:space="preserve">I, ____________________________, have received and reviewed the description for the position of </w:t>
      </w:r>
      <w:r w:rsidR="00FF3A40">
        <w:rPr>
          <w:rFonts w:ascii="Arial" w:hAnsi="Arial" w:cs="Arial"/>
        </w:rPr>
        <w:t>Consumer Assistance Specialist</w:t>
      </w:r>
      <w:r>
        <w:rPr>
          <w:rFonts w:ascii="Arial" w:hAnsi="Arial" w:cs="Arial"/>
        </w:rPr>
        <w:t>. I understand the responsibilities of this position.</w:t>
      </w:r>
    </w:p>
    <w:p w14:paraId="017795DF" w14:textId="77777777" w:rsidR="00EE51A7" w:rsidRDefault="00EE51A7" w:rsidP="00EE51A7">
      <w:pPr>
        <w:rPr>
          <w:rFonts w:ascii="Arial" w:hAnsi="Arial" w:cs="Arial"/>
        </w:rPr>
      </w:pPr>
    </w:p>
    <w:p w14:paraId="63BD3E83" w14:textId="77777777" w:rsidR="00EE51A7" w:rsidRDefault="00EE51A7" w:rsidP="00EE51A7">
      <w:pPr>
        <w:rPr>
          <w:rFonts w:ascii="Arial" w:hAnsi="Arial" w:cs="Arial"/>
        </w:rPr>
      </w:pPr>
      <w:r>
        <w:rPr>
          <w:rFonts w:ascii="Arial" w:hAnsi="Arial" w:cs="Arial"/>
        </w:rPr>
        <w:t xml:space="preserve">     ____________________________________  </w:t>
      </w:r>
      <w:r>
        <w:rPr>
          <w:rFonts w:ascii="Arial" w:hAnsi="Arial" w:cs="Arial"/>
        </w:rPr>
        <w:tab/>
      </w:r>
      <w:r>
        <w:rPr>
          <w:rFonts w:ascii="Arial" w:hAnsi="Arial" w:cs="Arial"/>
        </w:rPr>
        <w:tab/>
        <w:t>__________________</w:t>
      </w:r>
    </w:p>
    <w:p w14:paraId="6E1411C3" w14:textId="77777777" w:rsidR="00EE51A7" w:rsidRDefault="00EE51A7" w:rsidP="00EE51A7">
      <w:pPr>
        <w:rPr>
          <w:rFonts w:ascii="Arial" w:hAnsi="Arial" w:cs="Arial"/>
        </w:rPr>
      </w:pPr>
      <w:r>
        <w:rPr>
          <w:rFonts w:ascii="Arial" w:hAnsi="Arial" w:cs="Arial"/>
        </w:rPr>
        <w:t xml:space="preserve">                   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12FA59E8" w14:textId="77777777" w:rsidR="00EE51A7" w:rsidRDefault="00EE51A7" w:rsidP="00EE51A7">
      <w:pPr>
        <w:rPr>
          <w:rFonts w:ascii="Arial" w:hAnsi="Arial" w:cs="Arial"/>
        </w:rPr>
      </w:pPr>
    </w:p>
    <w:p w14:paraId="2957DAB2" w14:textId="77777777" w:rsidR="00EE51A7" w:rsidRDefault="00EE51A7" w:rsidP="00EE51A7">
      <w:pPr>
        <w:rPr>
          <w:rFonts w:ascii="Arial" w:hAnsi="Arial" w:cs="Arial"/>
        </w:rPr>
      </w:pPr>
    </w:p>
    <w:p w14:paraId="2A6DA818" w14:textId="77777777" w:rsidR="00EE51A7" w:rsidRDefault="00EE51A7" w:rsidP="00EE51A7">
      <w:pPr>
        <w:rPr>
          <w:rFonts w:ascii="Arial" w:hAnsi="Arial" w:cs="Arial"/>
        </w:rPr>
      </w:pPr>
    </w:p>
    <w:p w14:paraId="4BD67ADB" w14:textId="77777777" w:rsidR="00663204" w:rsidRDefault="00663204"/>
    <w:sectPr w:rsidR="00663204" w:rsidSect="00EE51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laire Parde" w:date="2018-12-12T14:06:00Z" w:initials="CP">
    <w:p w14:paraId="429AB747" w14:textId="77777777" w:rsidR="00695095" w:rsidRDefault="00695095">
      <w:pPr>
        <w:pStyle w:val="CommentText"/>
      </w:pPr>
      <w:r>
        <w:rPr>
          <w:rStyle w:val="CommentReference"/>
        </w:rPr>
        <w:annotationRef/>
      </w:r>
      <w:r>
        <w:t xml:space="preserve">I switched the order of these, because that’s how they are listed above and also how they are listed below I </w:t>
      </w:r>
    </w:p>
  </w:comment>
  <w:comment w:id="21" w:author="Claire Parde" w:date="2018-12-12T14:08:00Z" w:initials="CP">
    <w:p w14:paraId="4475EAFF" w14:textId="77777777" w:rsidR="00695095" w:rsidRDefault="00695095">
      <w:pPr>
        <w:pStyle w:val="CommentText"/>
      </w:pPr>
      <w:r>
        <w:rPr>
          <w:rStyle w:val="CommentReference"/>
        </w:rPr>
        <w:annotationRef/>
      </w:r>
      <w:r>
        <w:t xml:space="preserve">Not sure I understand this sentence. Should this be “serve as ambassadors of the program and the agency, and educate the public”? </w:t>
      </w:r>
    </w:p>
  </w:comment>
  <w:comment w:id="40" w:author="Claire Parde" w:date="2018-12-12T14:23:00Z" w:initials="CP">
    <w:p w14:paraId="7AC5080F" w14:textId="77777777" w:rsidR="0069324E" w:rsidRDefault="0069324E">
      <w:pPr>
        <w:pStyle w:val="CommentText"/>
      </w:pPr>
      <w:r>
        <w:rPr>
          <w:rStyle w:val="CommentReference"/>
        </w:rPr>
        <w:annotationRef/>
      </w:r>
      <w:r>
        <w:t>Is this a reference to the person’s own schedule or Family Health Plus?</w:t>
      </w:r>
    </w:p>
  </w:comment>
  <w:comment w:id="86" w:author="Claire Parde" w:date="2018-12-12T14:24:00Z" w:initials="CP">
    <w:p w14:paraId="73D315F7" w14:textId="77777777" w:rsidR="0069324E" w:rsidRDefault="0069324E">
      <w:pPr>
        <w:pStyle w:val="CommentText"/>
      </w:pPr>
      <w:r>
        <w:rPr>
          <w:rStyle w:val="CommentReference"/>
        </w:rPr>
        <w:annotationRef/>
      </w:r>
      <w:r>
        <w:t>Whoa, seriously?  Did you review these or this a holdover?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AB747" w15:done="0"/>
  <w15:commentEx w15:paraId="4475EAFF" w15:done="0"/>
  <w15:commentEx w15:paraId="7AC5080F" w15:done="0"/>
  <w15:commentEx w15:paraId="73D315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9F0"/>
    <w:multiLevelType w:val="hybridMultilevel"/>
    <w:tmpl w:val="E28C9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981A35"/>
    <w:multiLevelType w:val="hybridMultilevel"/>
    <w:tmpl w:val="4608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4260"/>
    <w:multiLevelType w:val="hybridMultilevel"/>
    <w:tmpl w:val="261A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712B77"/>
    <w:multiLevelType w:val="hybridMultilevel"/>
    <w:tmpl w:val="23E4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640EF3"/>
    <w:multiLevelType w:val="hybridMultilevel"/>
    <w:tmpl w:val="A86232F0"/>
    <w:lvl w:ilvl="0" w:tplc="72687D6A">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Parde">
    <w15:presenceInfo w15:providerId="AD" w15:userId="S-1-5-21-1156839800-1447774896-203680627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A7"/>
    <w:rsid w:val="000B045D"/>
    <w:rsid w:val="00136CBB"/>
    <w:rsid w:val="00273C92"/>
    <w:rsid w:val="00663204"/>
    <w:rsid w:val="0069324E"/>
    <w:rsid w:val="00695095"/>
    <w:rsid w:val="00A2286A"/>
    <w:rsid w:val="00E152FB"/>
    <w:rsid w:val="00EE51A7"/>
    <w:rsid w:val="00F87810"/>
    <w:rsid w:val="00FF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6D40"/>
  <w15:chartTrackingRefBased/>
  <w15:docId w15:val="{99699D88-1069-4E93-9368-21B3BB0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A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E51A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E51A7"/>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EE5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before="120"/>
    </w:pPr>
    <w:rPr>
      <w:rFonts w:ascii="Arial" w:hAnsi="Arial"/>
      <w:sz w:val="20"/>
      <w:szCs w:val="20"/>
    </w:rPr>
  </w:style>
  <w:style w:type="character" w:customStyle="1" w:styleId="BodyTextChar">
    <w:name w:val="Body Text Char"/>
    <w:basedOn w:val="DefaultParagraphFont"/>
    <w:link w:val="BodyText"/>
    <w:semiHidden/>
    <w:rsid w:val="00EE51A7"/>
    <w:rPr>
      <w:rFonts w:ascii="Arial" w:eastAsia="Times New Roman" w:hAnsi="Arial" w:cs="Times New Roman"/>
      <w:sz w:val="20"/>
      <w:szCs w:val="20"/>
    </w:rPr>
  </w:style>
  <w:style w:type="paragraph" w:styleId="BodyText2">
    <w:name w:val="Body Text 2"/>
    <w:basedOn w:val="Normal"/>
    <w:link w:val="BodyText2Char"/>
    <w:semiHidden/>
    <w:unhideWhenUsed/>
    <w:rsid w:val="00EE51A7"/>
    <w:pPr>
      <w:spacing w:after="120" w:line="480" w:lineRule="auto"/>
    </w:pPr>
    <w:rPr>
      <w:szCs w:val="20"/>
    </w:rPr>
  </w:style>
  <w:style w:type="character" w:customStyle="1" w:styleId="BodyText2Char">
    <w:name w:val="Body Text 2 Char"/>
    <w:basedOn w:val="DefaultParagraphFont"/>
    <w:link w:val="BodyText2"/>
    <w:semiHidden/>
    <w:rsid w:val="00EE51A7"/>
    <w:rPr>
      <w:rFonts w:ascii="Times New Roman" w:eastAsia="Times New Roman" w:hAnsi="Times New Roman" w:cs="Times New Roman"/>
      <w:sz w:val="24"/>
      <w:szCs w:val="20"/>
    </w:rPr>
  </w:style>
  <w:style w:type="paragraph" w:styleId="ListParagraph">
    <w:name w:val="List Paragraph"/>
    <w:basedOn w:val="Normal"/>
    <w:uiPriority w:val="34"/>
    <w:qFormat/>
    <w:rsid w:val="00273C92"/>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695095"/>
    <w:rPr>
      <w:sz w:val="16"/>
      <w:szCs w:val="16"/>
    </w:rPr>
  </w:style>
  <w:style w:type="paragraph" w:styleId="CommentText">
    <w:name w:val="annotation text"/>
    <w:basedOn w:val="Normal"/>
    <w:link w:val="CommentTextChar"/>
    <w:uiPriority w:val="99"/>
    <w:semiHidden/>
    <w:unhideWhenUsed/>
    <w:rsid w:val="00695095"/>
    <w:rPr>
      <w:sz w:val="20"/>
      <w:szCs w:val="20"/>
    </w:rPr>
  </w:style>
  <w:style w:type="character" w:customStyle="1" w:styleId="CommentTextChar">
    <w:name w:val="Comment Text Char"/>
    <w:basedOn w:val="DefaultParagraphFont"/>
    <w:link w:val="CommentText"/>
    <w:uiPriority w:val="99"/>
    <w:semiHidden/>
    <w:rsid w:val="006950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095"/>
    <w:rPr>
      <w:b/>
      <w:bCs/>
    </w:rPr>
  </w:style>
  <w:style w:type="character" w:customStyle="1" w:styleId="CommentSubjectChar">
    <w:name w:val="Comment Subject Char"/>
    <w:basedOn w:val="CommentTextChar"/>
    <w:link w:val="CommentSubject"/>
    <w:uiPriority w:val="99"/>
    <w:semiHidden/>
    <w:rsid w:val="006950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095"/>
    <w:rPr>
      <w:rFonts w:ascii="Segoe UI" w:hAnsi="Segoe UI"/>
      <w:sz w:val="18"/>
      <w:szCs w:val="18"/>
    </w:rPr>
  </w:style>
  <w:style w:type="character" w:customStyle="1" w:styleId="BalloonTextChar">
    <w:name w:val="Balloon Text Char"/>
    <w:basedOn w:val="DefaultParagraphFont"/>
    <w:link w:val="BalloonText"/>
    <w:uiPriority w:val="99"/>
    <w:semiHidden/>
    <w:rsid w:val="00695095"/>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4682">
      <w:bodyDiv w:val="1"/>
      <w:marLeft w:val="0"/>
      <w:marRight w:val="0"/>
      <w:marTop w:val="0"/>
      <w:marBottom w:val="0"/>
      <w:divBdr>
        <w:top w:val="none" w:sz="0" w:space="0" w:color="auto"/>
        <w:left w:val="none" w:sz="0" w:space="0" w:color="auto"/>
        <w:bottom w:val="none" w:sz="0" w:space="0" w:color="auto"/>
        <w:right w:val="none" w:sz="0" w:space="0" w:color="auto"/>
      </w:divBdr>
    </w:div>
    <w:div w:id="610284729">
      <w:bodyDiv w:val="1"/>
      <w:marLeft w:val="0"/>
      <w:marRight w:val="0"/>
      <w:marTop w:val="0"/>
      <w:marBottom w:val="0"/>
      <w:divBdr>
        <w:top w:val="none" w:sz="0" w:space="0" w:color="auto"/>
        <w:left w:val="none" w:sz="0" w:space="0" w:color="auto"/>
        <w:bottom w:val="none" w:sz="0" w:space="0" w:color="auto"/>
        <w:right w:val="none" w:sz="0" w:space="0" w:color="auto"/>
      </w:divBdr>
    </w:div>
    <w:div w:id="848522507">
      <w:bodyDiv w:val="1"/>
      <w:marLeft w:val="0"/>
      <w:marRight w:val="0"/>
      <w:marTop w:val="0"/>
      <w:marBottom w:val="0"/>
      <w:divBdr>
        <w:top w:val="none" w:sz="0" w:space="0" w:color="auto"/>
        <w:left w:val="none" w:sz="0" w:space="0" w:color="auto"/>
        <w:bottom w:val="none" w:sz="0" w:space="0" w:color="auto"/>
        <w:right w:val="none" w:sz="0" w:space="0" w:color="auto"/>
      </w:divBdr>
    </w:div>
    <w:div w:id="1738747524">
      <w:bodyDiv w:val="1"/>
      <w:marLeft w:val="0"/>
      <w:marRight w:val="0"/>
      <w:marTop w:val="0"/>
      <w:marBottom w:val="0"/>
      <w:divBdr>
        <w:top w:val="none" w:sz="0" w:space="0" w:color="auto"/>
        <w:left w:val="none" w:sz="0" w:space="0" w:color="auto"/>
        <w:bottom w:val="none" w:sz="0" w:space="0" w:color="auto"/>
        <w:right w:val="none" w:sz="0" w:space="0" w:color="auto"/>
      </w:divBdr>
    </w:div>
    <w:div w:id="19480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Claire Parde</cp:lastModifiedBy>
  <cp:revision>2</cp:revision>
  <dcterms:created xsi:type="dcterms:W3CDTF">2018-12-12T19:29:00Z</dcterms:created>
  <dcterms:modified xsi:type="dcterms:W3CDTF">2018-12-12T19:29:00Z</dcterms:modified>
</cp:coreProperties>
</file>